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90" w:rsidRDefault="00B75B88" w:rsidP="00B75B88">
      <w:pPr>
        <w:jc w:val="center"/>
      </w:pPr>
      <w:r>
        <w:t>Common Cold</w:t>
      </w:r>
    </w:p>
    <w:p w:rsidR="004E6872" w:rsidRDefault="000E7276" w:rsidP="004E6872">
      <w:r>
        <w:t>Case Study:</w:t>
      </w:r>
    </w:p>
    <w:p w:rsidR="00294940" w:rsidRDefault="00294940" w:rsidP="004E6872">
      <w:r>
        <w:t>A patient presents sympt</w:t>
      </w:r>
      <w:r w:rsidR="00E63FF3">
        <w:t xml:space="preserve">oms of headache, sneezing, and an itchy throat. </w:t>
      </w:r>
      <w:r w:rsidR="00E63FF3" w:rsidRPr="00BE6A4A">
        <w:t>The patient mentions that these symptoms have been on and off for the last two weeks.</w:t>
      </w:r>
    </w:p>
    <w:p w:rsidR="000E7276" w:rsidRDefault="00872E09" w:rsidP="004E6872">
      <w:r>
        <w:t>Background Information</w:t>
      </w:r>
      <w:r w:rsidR="000E7276">
        <w:t>:</w:t>
      </w:r>
    </w:p>
    <w:p w:rsidR="000E7276" w:rsidRDefault="000E7276" w:rsidP="000E7276">
      <w:pPr>
        <w:pStyle w:val="ListParagraph"/>
        <w:numPr>
          <w:ilvl w:val="0"/>
          <w:numId w:val="5"/>
        </w:numPr>
      </w:pPr>
      <w:r>
        <w:t>Causes of a cold:</w:t>
      </w:r>
    </w:p>
    <w:p w:rsidR="000E7276" w:rsidRDefault="000E7276" w:rsidP="000E7276">
      <w:pPr>
        <w:pStyle w:val="ListParagraph"/>
        <w:numPr>
          <w:ilvl w:val="1"/>
          <w:numId w:val="5"/>
        </w:numPr>
      </w:pPr>
      <w:r>
        <w:t>Bacterial: 5% of the time</w:t>
      </w:r>
    </w:p>
    <w:p w:rsidR="000E7276" w:rsidRDefault="000E7276" w:rsidP="000E7276">
      <w:pPr>
        <w:pStyle w:val="ListParagraph"/>
        <w:numPr>
          <w:ilvl w:val="1"/>
          <w:numId w:val="5"/>
        </w:numPr>
      </w:pPr>
      <w:r>
        <w:t>Viral: 95% of the time</w:t>
      </w:r>
    </w:p>
    <w:p w:rsidR="000E7276" w:rsidRDefault="00614DF8" w:rsidP="000E7276">
      <w:pPr>
        <w:pStyle w:val="ListParagraph"/>
        <w:numPr>
          <w:ilvl w:val="0"/>
          <w:numId w:val="5"/>
        </w:numPr>
      </w:pPr>
      <w:r>
        <w:t xml:space="preserve">Initial </w:t>
      </w:r>
      <w:r w:rsidR="000E7276">
        <w:t>Symptoms</w:t>
      </w:r>
    </w:p>
    <w:p w:rsidR="000E7276" w:rsidRDefault="00614DF8" w:rsidP="000E7276">
      <w:pPr>
        <w:pStyle w:val="ListParagraph"/>
        <w:numPr>
          <w:ilvl w:val="1"/>
          <w:numId w:val="5"/>
        </w:numPr>
      </w:pPr>
      <w:r>
        <w:t>Dryness in throat</w:t>
      </w:r>
    </w:p>
    <w:p w:rsidR="00614DF8" w:rsidRDefault="00614DF8" w:rsidP="000E7276">
      <w:pPr>
        <w:pStyle w:val="ListParagraph"/>
        <w:numPr>
          <w:ilvl w:val="1"/>
          <w:numId w:val="5"/>
        </w:numPr>
      </w:pPr>
      <w:r>
        <w:t>Itchy throat and nose.</w:t>
      </w:r>
    </w:p>
    <w:p w:rsidR="00614DF8" w:rsidRDefault="00614DF8" w:rsidP="000E7276">
      <w:pPr>
        <w:pStyle w:val="ListParagraph"/>
        <w:numPr>
          <w:ilvl w:val="1"/>
          <w:numId w:val="5"/>
        </w:numPr>
      </w:pPr>
      <w:r>
        <w:t>Sneezing</w:t>
      </w:r>
    </w:p>
    <w:p w:rsidR="00614DF8" w:rsidRDefault="00614DF8" w:rsidP="000E7276">
      <w:pPr>
        <w:pStyle w:val="ListParagraph"/>
        <w:numPr>
          <w:ilvl w:val="1"/>
          <w:numId w:val="5"/>
        </w:numPr>
      </w:pPr>
      <w:r>
        <w:t>Teary eyes</w:t>
      </w:r>
    </w:p>
    <w:p w:rsidR="00614DF8" w:rsidRDefault="00614DF8" w:rsidP="000E7276">
      <w:pPr>
        <w:pStyle w:val="ListParagraph"/>
        <w:numPr>
          <w:ilvl w:val="1"/>
          <w:numId w:val="5"/>
        </w:numPr>
      </w:pPr>
      <w:r>
        <w:t>Congestion</w:t>
      </w:r>
    </w:p>
    <w:p w:rsidR="00614DF8" w:rsidRDefault="00614DF8" w:rsidP="00614DF8">
      <w:pPr>
        <w:pStyle w:val="ListParagraph"/>
        <w:numPr>
          <w:ilvl w:val="0"/>
          <w:numId w:val="5"/>
        </w:numPr>
      </w:pPr>
      <w:r>
        <w:t>Cold continuation symptoms:</w:t>
      </w:r>
    </w:p>
    <w:p w:rsidR="00614DF8" w:rsidRDefault="00614DF8" w:rsidP="00614DF8">
      <w:pPr>
        <w:pStyle w:val="ListParagraph"/>
        <w:numPr>
          <w:ilvl w:val="1"/>
          <w:numId w:val="5"/>
        </w:numPr>
      </w:pPr>
      <w:r>
        <w:t>Runny nose</w:t>
      </w:r>
    </w:p>
    <w:p w:rsidR="00614DF8" w:rsidRDefault="00614DF8" w:rsidP="00614DF8">
      <w:pPr>
        <w:pStyle w:val="ListParagraph"/>
        <w:numPr>
          <w:ilvl w:val="1"/>
          <w:numId w:val="5"/>
        </w:numPr>
      </w:pPr>
      <w:r>
        <w:t>Cough</w:t>
      </w:r>
    </w:p>
    <w:p w:rsidR="00614DF8" w:rsidRDefault="00614DF8" w:rsidP="00614DF8">
      <w:pPr>
        <w:pStyle w:val="ListParagraph"/>
        <w:numPr>
          <w:ilvl w:val="0"/>
          <w:numId w:val="5"/>
        </w:numPr>
      </w:pPr>
      <w:r>
        <w:t xml:space="preserve">Most symptoms ease within 4 to 5 days and are completely gone in 7 to 10 days. </w:t>
      </w:r>
    </w:p>
    <w:p w:rsidR="00614DF8" w:rsidRDefault="00614DF8" w:rsidP="00614DF8">
      <w:pPr>
        <w:pStyle w:val="ListParagraph"/>
        <w:numPr>
          <w:ilvl w:val="0"/>
          <w:numId w:val="5"/>
        </w:numPr>
      </w:pPr>
      <w:r>
        <w:t>Treatment</w:t>
      </w:r>
    </w:p>
    <w:p w:rsidR="00614DF8" w:rsidRDefault="00614DF8" w:rsidP="00614DF8">
      <w:pPr>
        <w:pStyle w:val="ListParagraph"/>
        <w:numPr>
          <w:ilvl w:val="1"/>
          <w:numId w:val="5"/>
        </w:numPr>
      </w:pPr>
      <w:r>
        <w:t>Most important ingredients of OTC products</w:t>
      </w:r>
    </w:p>
    <w:p w:rsidR="00614DF8" w:rsidRDefault="00614DF8" w:rsidP="00614DF8">
      <w:pPr>
        <w:pStyle w:val="ListParagraph"/>
        <w:numPr>
          <w:ilvl w:val="2"/>
          <w:numId w:val="5"/>
        </w:numPr>
      </w:pPr>
      <w:r>
        <w:t>Analgesics</w:t>
      </w:r>
    </w:p>
    <w:p w:rsidR="00614DF8" w:rsidRDefault="00614DF8" w:rsidP="00614DF8">
      <w:pPr>
        <w:pStyle w:val="ListParagraph"/>
        <w:numPr>
          <w:ilvl w:val="2"/>
          <w:numId w:val="5"/>
        </w:numPr>
      </w:pPr>
      <w:r>
        <w:t>Decongestants</w:t>
      </w:r>
    </w:p>
    <w:p w:rsidR="00614DF8" w:rsidRDefault="00614DF8" w:rsidP="00614DF8">
      <w:pPr>
        <w:pStyle w:val="ListParagraph"/>
        <w:numPr>
          <w:ilvl w:val="2"/>
          <w:numId w:val="5"/>
        </w:numPr>
      </w:pPr>
      <w:r>
        <w:t>Antihistamines (alleviate stuffy nose, tearing, and sneezing)</w:t>
      </w:r>
    </w:p>
    <w:p w:rsidR="00614DF8" w:rsidRDefault="00614DF8" w:rsidP="00614DF8">
      <w:pPr>
        <w:pStyle w:val="ListParagraph"/>
        <w:numPr>
          <w:ilvl w:val="2"/>
          <w:numId w:val="5"/>
        </w:numPr>
      </w:pPr>
      <w:r>
        <w:t>Stimulants</w:t>
      </w:r>
    </w:p>
    <w:p w:rsidR="00614DF8" w:rsidRDefault="00614DF8" w:rsidP="00614DF8">
      <w:pPr>
        <w:pStyle w:val="ListParagraph"/>
        <w:numPr>
          <w:ilvl w:val="2"/>
          <w:numId w:val="5"/>
        </w:numPr>
      </w:pPr>
      <w:r>
        <w:t>Anticholinergics (to dry out)</w:t>
      </w:r>
    </w:p>
    <w:p w:rsidR="000E7276" w:rsidRDefault="000E7276" w:rsidP="004E6872"/>
    <w:p w:rsidR="00872E09" w:rsidRDefault="00872E09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872E09" w:rsidRPr="00872E09" w:rsidRDefault="00872E09" w:rsidP="00872E09">
      <w:r w:rsidRPr="00BE6A4A">
        <w:lastRenderedPageBreak/>
        <w:t>NARSESE Translation</w:t>
      </w:r>
    </w:p>
    <w:p w:rsidR="00872E09" w:rsidRDefault="00872E09" w:rsidP="000A657C">
      <w:pPr>
        <w:spacing w:line="240" w:lineRule="auto"/>
        <w:contextualSpacing/>
        <w:rPr>
          <w:rFonts w:eastAsia="Times New Roman"/>
          <w:sz w:val="24"/>
          <w:szCs w:val="24"/>
        </w:rPr>
      </w:pPr>
    </w:p>
    <w:p w:rsidR="00EA1BC5" w:rsidRDefault="000A657C" w:rsidP="000A657C">
      <w:pPr>
        <w:spacing w:line="240" w:lineRule="auto"/>
        <w:contextualSpacing/>
        <w:rPr>
          <w:rFonts w:eastAsia="Times New Roman"/>
          <w:sz w:val="24"/>
          <w:szCs w:val="24"/>
        </w:rPr>
      </w:pPr>
      <w:proofErr w:type="gramStart"/>
      <w:r w:rsidRPr="00A275FF">
        <w:rPr>
          <w:rFonts w:eastAsia="Times New Roman"/>
          <w:sz w:val="24"/>
          <w:szCs w:val="24"/>
        </w:rPr>
        <w:t>&lt;(</w:t>
      </w:r>
      <w:proofErr w:type="gramEnd"/>
      <w:r w:rsidRPr="00A275FF">
        <w:rPr>
          <w:rFonts w:eastAsia="Times New Roman"/>
          <w:sz w:val="24"/>
          <w:szCs w:val="24"/>
        </w:rPr>
        <w:t>*, [</w:t>
      </w:r>
      <w:r>
        <w:rPr>
          <w:rFonts w:eastAsia="Times New Roman"/>
          <w:sz w:val="24"/>
          <w:szCs w:val="24"/>
        </w:rPr>
        <w:t>bacterial</w:t>
      </w:r>
      <w:r w:rsidRPr="00A275FF">
        <w:rPr>
          <w:rFonts w:eastAsia="Times New Roman"/>
          <w:sz w:val="24"/>
          <w:szCs w:val="24"/>
        </w:rPr>
        <w:t>], [</w:t>
      </w:r>
      <w:r>
        <w:rPr>
          <w:rFonts w:eastAsia="Times New Roman"/>
          <w:sz w:val="24"/>
          <w:szCs w:val="24"/>
        </w:rPr>
        <w:t>common-cold</w:t>
      </w:r>
      <w:r w:rsidRPr="00A275FF">
        <w:rPr>
          <w:rFonts w:eastAsia="Times New Roman"/>
          <w:sz w:val="24"/>
          <w:szCs w:val="24"/>
        </w:rPr>
        <w:t>]) --&gt; causation&gt;.</w:t>
      </w:r>
      <w:r>
        <w:rPr>
          <w:rFonts w:eastAsia="Times New Roman"/>
          <w:sz w:val="24"/>
          <w:szCs w:val="24"/>
        </w:rPr>
        <w:t xml:space="preserve"> </w:t>
      </w:r>
      <w:r w:rsidR="00EA1BC5">
        <w:rPr>
          <w:rFonts w:eastAsia="Times New Roman"/>
          <w:sz w:val="24"/>
          <w:szCs w:val="24"/>
        </w:rPr>
        <w:t>%0.</w:t>
      </w:r>
      <w:r w:rsidR="00907126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5%</w:t>
      </w:r>
      <w:r w:rsidR="00EA1BC5">
        <w:rPr>
          <w:rFonts w:eastAsia="Times New Roman"/>
          <w:sz w:val="24"/>
          <w:szCs w:val="24"/>
        </w:rPr>
        <w:t xml:space="preserve"> </w:t>
      </w:r>
    </w:p>
    <w:p w:rsidR="00EA1BC5" w:rsidRDefault="00907126" w:rsidP="000A657C">
      <w:pPr>
        <w:spacing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&lt;&lt;#x --&gt; </w:t>
      </w:r>
      <w:r w:rsidRPr="00A275FF">
        <w:rPr>
          <w:rFonts w:eastAsia="Times New Roman"/>
          <w:sz w:val="24"/>
          <w:szCs w:val="24"/>
        </w:rPr>
        <w:t>[</w:t>
      </w:r>
      <w:r>
        <w:rPr>
          <w:rFonts w:eastAsia="Times New Roman"/>
          <w:sz w:val="24"/>
          <w:szCs w:val="24"/>
        </w:rPr>
        <w:t>common-cold</w:t>
      </w:r>
      <w:r w:rsidRPr="00A275FF">
        <w:rPr>
          <w:rFonts w:eastAsia="Times New Roman"/>
          <w:sz w:val="24"/>
          <w:szCs w:val="24"/>
        </w:rPr>
        <w:t>]</w:t>
      </w:r>
      <w:r>
        <w:rPr>
          <w:rFonts w:eastAsia="Times New Roman"/>
          <w:sz w:val="24"/>
          <w:szCs w:val="24"/>
        </w:rPr>
        <w:t xml:space="preserve">&gt; ==&gt; &lt;#x --&gt; </w:t>
      </w:r>
      <w:r w:rsidRPr="00A275FF">
        <w:rPr>
          <w:rFonts w:eastAsia="Times New Roman"/>
          <w:sz w:val="24"/>
          <w:szCs w:val="24"/>
        </w:rPr>
        <w:t>[</w:t>
      </w:r>
      <w:r>
        <w:rPr>
          <w:rFonts w:eastAsia="Times New Roman"/>
          <w:sz w:val="24"/>
          <w:szCs w:val="24"/>
        </w:rPr>
        <w:t>bacterial</w:t>
      </w:r>
      <w:r w:rsidRPr="00A275FF">
        <w:rPr>
          <w:rFonts w:eastAsia="Times New Roman"/>
          <w:sz w:val="24"/>
          <w:szCs w:val="24"/>
        </w:rPr>
        <w:t>]</w:t>
      </w:r>
      <w:r>
        <w:rPr>
          <w:rFonts w:eastAsia="Times New Roman"/>
          <w:sz w:val="24"/>
          <w:szCs w:val="24"/>
        </w:rPr>
        <w:t>&gt;&gt;</w:t>
      </w:r>
      <w:r w:rsidRPr="00A275FF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%0.05%</w:t>
      </w:r>
    </w:p>
    <w:p w:rsidR="000A657C" w:rsidRDefault="000A657C" w:rsidP="000A657C">
      <w:pPr>
        <w:spacing w:line="240" w:lineRule="auto"/>
        <w:contextualSpacing/>
        <w:rPr>
          <w:rFonts w:eastAsia="Times New Roman"/>
          <w:sz w:val="24"/>
          <w:szCs w:val="24"/>
        </w:rPr>
      </w:pPr>
      <w:proofErr w:type="gramStart"/>
      <w:r w:rsidRPr="00A275FF">
        <w:rPr>
          <w:rFonts w:eastAsia="Times New Roman"/>
          <w:sz w:val="24"/>
          <w:szCs w:val="24"/>
        </w:rPr>
        <w:t>&lt;(</w:t>
      </w:r>
      <w:proofErr w:type="gramEnd"/>
      <w:r w:rsidRPr="00A275FF">
        <w:rPr>
          <w:rFonts w:eastAsia="Times New Roman"/>
          <w:sz w:val="24"/>
          <w:szCs w:val="24"/>
        </w:rPr>
        <w:t>*, [</w:t>
      </w:r>
      <w:r>
        <w:rPr>
          <w:rFonts w:eastAsia="Times New Roman"/>
          <w:sz w:val="24"/>
          <w:szCs w:val="24"/>
        </w:rPr>
        <w:t>viral</w:t>
      </w:r>
      <w:r w:rsidRPr="00A275FF">
        <w:rPr>
          <w:rFonts w:eastAsia="Times New Roman"/>
          <w:sz w:val="24"/>
          <w:szCs w:val="24"/>
        </w:rPr>
        <w:t>], [</w:t>
      </w:r>
      <w:r>
        <w:rPr>
          <w:rFonts w:eastAsia="Times New Roman"/>
          <w:sz w:val="24"/>
          <w:szCs w:val="24"/>
        </w:rPr>
        <w:t>common-cold</w:t>
      </w:r>
      <w:r w:rsidRPr="00A275FF">
        <w:rPr>
          <w:rFonts w:eastAsia="Times New Roman"/>
          <w:sz w:val="24"/>
          <w:szCs w:val="24"/>
        </w:rPr>
        <w:t>]) --&gt; causation&gt;.</w:t>
      </w:r>
      <w:r>
        <w:rPr>
          <w:rFonts w:eastAsia="Times New Roman"/>
          <w:sz w:val="24"/>
          <w:szCs w:val="24"/>
        </w:rPr>
        <w:t xml:space="preserve"> (</w:t>
      </w:r>
      <w:r w:rsidR="00AC5594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5%)</w:t>
      </w:r>
    </w:p>
    <w:p w:rsidR="009A0312" w:rsidRDefault="009A0312" w:rsidP="000A657C">
      <w:pPr>
        <w:spacing w:line="240" w:lineRule="auto"/>
        <w:contextualSpacing/>
        <w:rPr>
          <w:rFonts w:eastAsia="Times New Roman"/>
          <w:sz w:val="24"/>
          <w:szCs w:val="24"/>
        </w:rPr>
      </w:pPr>
    </w:p>
    <w:p w:rsidR="009A0312" w:rsidRDefault="009A0312" w:rsidP="000A657C">
      <w:pPr>
        <w:spacing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&lt;&lt;#x --&gt; </w:t>
      </w:r>
      <w:r w:rsidRPr="00A275FF">
        <w:rPr>
          <w:rFonts w:eastAsia="Times New Roman"/>
          <w:sz w:val="24"/>
          <w:szCs w:val="24"/>
        </w:rPr>
        <w:t>[</w:t>
      </w:r>
      <w:r>
        <w:rPr>
          <w:rFonts w:eastAsia="Times New Roman"/>
          <w:sz w:val="24"/>
          <w:szCs w:val="24"/>
        </w:rPr>
        <w:t>common-cold</w:t>
      </w:r>
      <w:r w:rsidRPr="00A275FF">
        <w:rPr>
          <w:rFonts w:eastAsia="Times New Roman"/>
          <w:sz w:val="24"/>
          <w:szCs w:val="24"/>
        </w:rPr>
        <w:t>]</w:t>
      </w:r>
      <w:r>
        <w:rPr>
          <w:rFonts w:eastAsia="Times New Roman"/>
          <w:sz w:val="24"/>
          <w:szCs w:val="24"/>
        </w:rPr>
        <w:t xml:space="preserve">&gt; ==&gt; &lt;#x --&gt; </w:t>
      </w:r>
      <w:r w:rsidRPr="00A275FF">
        <w:rPr>
          <w:rFonts w:eastAsia="Times New Roman"/>
          <w:sz w:val="24"/>
          <w:szCs w:val="24"/>
        </w:rPr>
        <w:t>[</w:t>
      </w:r>
      <w:r>
        <w:rPr>
          <w:rFonts w:eastAsia="Times New Roman"/>
          <w:sz w:val="24"/>
          <w:szCs w:val="24"/>
        </w:rPr>
        <w:t>dryness-in-throat</w:t>
      </w:r>
      <w:r w:rsidRPr="00A275FF">
        <w:rPr>
          <w:rFonts w:eastAsia="Times New Roman"/>
          <w:sz w:val="24"/>
          <w:szCs w:val="24"/>
        </w:rPr>
        <w:t>]</w:t>
      </w:r>
      <w:r>
        <w:rPr>
          <w:rFonts w:eastAsia="Times New Roman"/>
          <w:sz w:val="24"/>
          <w:szCs w:val="24"/>
        </w:rPr>
        <w:t>&gt;&gt;</w:t>
      </w:r>
      <w:r w:rsidRPr="00A275FF">
        <w:rPr>
          <w:rFonts w:eastAsia="Times New Roman"/>
          <w:sz w:val="24"/>
          <w:szCs w:val="24"/>
        </w:rPr>
        <w:t>.</w:t>
      </w:r>
    </w:p>
    <w:p w:rsidR="00AC5594" w:rsidRDefault="00AC5594" w:rsidP="00AC5594">
      <w:pPr>
        <w:spacing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&lt;&lt;#x --&gt; </w:t>
      </w:r>
      <w:r w:rsidRPr="00A275FF">
        <w:rPr>
          <w:rFonts w:eastAsia="Times New Roman"/>
          <w:sz w:val="24"/>
          <w:szCs w:val="24"/>
        </w:rPr>
        <w:t>[</w:t>
      </w:r>
      <w:r>
        <w:rPr>
          <w:rFonts w:eastAsia="Times New Roman"/>
          <w:sz w:val="24"/>
          <w:szCs w:val="24"/>
        </w:rPr>
        <w:t>common-cold</w:t>
      </w:r>
      <w:r w:rsidRPr="00A275FF">
        <w:rPr>
          <w:rFonts w:eastAsia="Times New Roman"/>
          <w:sz w:val="24"/>
          <w:szCs w:val="24"/>
        </w:rPr>
        <w:t>]</w:t>
      </w:r>
      <w:r>
        <w:rPr>
          <w:rFonts w:eastAsia="Times New Roman"/>
          <w:sz w:val="24"/>
          <w:szCs w:val="24"/>
        </w:rPr>
        <w:t xml:space="preserve">&gt; ==&gt; &lt;#x --&gt; </w:t>
      </w:r>
      <w:r w:rsidRPr="00A275FF">
        <w:rPr>
          <w:rFonts w:eastAsia="Times New Roman"/>
          <w:sz w:val="24"/>
          <w:szCs w:val="24"/>
        </w:rPr>
        <w:t>[</w:t>
      </w:r>
      <w:r>
        <w:rPr>
          <w:rFonts w:eastAsia="Times New Roman"/>
          <w:sz w:val="24"/>
          <w:szCs w:val="24"/>
        </w:rPr>
        <w:t>sneezing</w:t>
      </w:r>
      <w:r w:rsidRPr="00A275FF">
        <w:rPr>
          <w:rFonts w:eastAsia="Times New Roman"/>
          <w:sz w:val="24"/>
          <w:szCs w:val="24"/>
        </w:rPr>
        <w:t>]</w:t>
      </w:r>
      <w:r>
        <w:rPr>
          <w:rFonts w:eastAsia="Times New Roman"/>
          <w:sz w:val="24"/>
          <w:szCs w:val="24"/>
        </w:rPr>
        <w:t>&gt;&gt;</w:t>
      </w:r>
      <w:r w:rsidRPr="00A275FF">
        <w:rPr>
          <w:rFonts w:eastAsia="Times New Roman"/>
          <w:sz w:val="24"/>
          <w:szCs w:val="24"/>
        </w:rPr>
        <w:t>.</w:t>
      </w:r>
    </w:p>
    <w:p w:rsidR="00AC5594" w:rsidRDefault="00AC5594" w:rsidP="00AC5594">
      <w:pPr>
        <w:spacing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&lt;&lt;#x --&gt; </w:t>
      </w:r>
      <w:r w:rsidRPr="00A275FF">
        <w:rPr>
          <w:rFonts w:eastAsia="Times New Roman"/>
          <w:sz w:val="24"/>
          <w:szCs w:val="24"/>
        </w:rPr>
        <w:t>[</w:t>
      </w:r>
      <w:r>
        <w:rPr>
          <w:rFonts w:eastAsia="Times New Roman"/>
          <w:sz w:val="24"/>
          <w:szCs w:val="24"/>
        </w:rPr>
        <w:t>common-cold</w:t>
      </w:r>
      <w:r w:rsidRPr="00A275FF">
        <w:rPr>
          <w:rFonts w:eastAsia="Times New Roman"/>
          <w:sz w:val="24"/>
          <w:szCs w:val="24"/>
        </w:rPr>
        <w:t>]</w:t>
      </w:r>
      <w:r>
        <w:rPr>
          <w:rFonts w:eastAsia="Times New Roman"/>
          <w:sz w:val="24"/>
          <w:szCs w:val="24"/>
        </w:rPr>
        <w:t xml:space="preserve">&gt; ==&gt; &lt;#x --&gt; </w:t>
      </w:r>
      <w:r w:rsidRPr="00A275FF">
        <w:rPr>
          <w:rFonts w:eastAsia="Times New Roman"/>
          <w:sz w:val="24"/>
          <w:szCs w:val="24"/>
        </w:rPr>
        <w:t>[</w:t>
      </w:r>
      <w:r>
        <w:rPr>
          <w:rFonts w:eastAsia="Times New Roman"/>
          <w:sz w:val="24"/>
          <w:szCs w:val="24"/>
        </w:rPr>
        <w:t>teary-eyes</w:t>
      </w:r>
      <w:r w:rsidRPr="00A275FF">
        <w:rPr>
          <w:rFonts w:eastAsia="Times New Roman"/>
          <w:sz w:val="24"/>
          <w:szCs w:val="24"/>
        </w:rPr>
        <w:t>]</w:t>
      </w:r>
      <w:r>
        <w:rPr>
          <w:rFonts w:eastAsia="Times New Roman"/>
          <w:sz w:val="24"/>
          <w:szCs w:val="24"/>
        </w:rPr>
        <w:t>&gt;&gt;</w:t>
      </w:r>
      <w:r w:rsidRPr="00A275FF">
        <w:rPr>
          <w:rFonts w:eastAsia="Times New Roman"/>
          <w:sz w:val="24"/>
          <w:szCs w:val="24"/>
        </w:rPr>
        <w:t>.</w:t>
      </w:r>
    </w:p>
    <w:p w:rsidR="00AC5594" w:rsidRDefault="00AC5594" w:rsidP="00AC5594">
      <w:pPr>
        <w:spacing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&lt;&lt;#x --&gt; </w:t>
      </w:r>
      <w:r w:rsidRPr="00A275FF">
        <w:rPr>
          <w:rFonts w:eastAsia="Times New Roman"/>
          <w:sz w:val="24"/>
          <w:szCs w:val="24"/>
        </w:rPr>
        <w:t>[</w:t>
      </w:r>
      <w:r>
        <w:rPr>
          <w:rFonts w:eastAsia="Times New Roman"/>
          <w:sz w:val="24"/>
          <w:szCs w:val="24"/>
        </w:rPr>
        <w:t>common-cold</w:t>
      </w:r>
      <w:r w:rsidRPr="00A275FF">
        <w:rPr>
          <w:rFonts w:eastAsia="Times New Roman"/>
          <w:sz w:val="24"/>
          <w:szCs w:val="24"/>
        </w:rPr>
        <w:t>]</w:t>
      </w:r>
      <w:r>
        <w:rPr>
          <w:rFonts w:eastAsia="Times New Roman"/>
          <w:sz w:val="24"/>
          <w:szCs w:val="24"/>
        </w:rPr>
        <w:t xml:space="preserve">&gt; ==&gt; &lt;#x --&gt; </w:t>
      </w:r>
      <w:r w:rsidRPr="00A275FF">
        <w:rPr>
          <w:rFonts w:eastAsia="Times New Roman"/>
          <w:sz w:val="24"/>
          <w:szCs w:val="24"/>
        </w:rPr>
        <w:t>[</w:t>
      </w:r>
      <w:r>
        <w:rPr>
          <w:rFonts w:eastAsia="Times New Roman"/>
          <w:sz w:val="24"/>
          <w:szCs w:val="24"/>
        </w:rPr>
        <w:t>congestion</w:t>
      </w:r>
      <w:r w:rsidRPr="00A275FF">
        <w:rPr>
          <w:rFonts w:eastAsia="Times New Roman"/>
          <w:sz w:val="24"/>
          <w:szCs w:val="24"/>
        </w:rPr>
        <w:t>]</w:t>
      </w:r>
      <w:r>
        <w:rPr>
          <w:rFonts w:eastAsia="Times New Roman"/>
          <w:sz w:val="24"/>
          <w:szCs w:val="24"/>
        </w:rPr>
        <w:t>&gt;&gt;</w:t>
      </w:r>
      <w:r w:rsidRPr="00A275FF">
        <w:rPr>
          <w:rFonts w:eastAsia="Times New Roman"/>
          <w:sz w:val="24"/>
          <w:szCs w:val="24"/>
        </w:rPr>
        <w:t>.</w:t>
      </w:r>
    </w:p>
    <w:p w:rsidR="00AC5594" w:rsidRDefault="00AC5594" w:rsidP="000A657C">
      <w:pPr>
        <w:spacing w:line="240" w:lineRule="auto"/>
        <w:contextualSpacing/>
        <w:rPr>
          <w:rFonts w:eastAsia="Times New Roman"/>
          <w:sz w:val="24"/>
          <w:szCs w:val="24"/>
        </w:rPr>
      </w:pPr>
    </w:p>
    <w:p w:rsidR="000A657C" w:rsidRDefault="000A657C" w:rsidP="000A657C">
      <w:pPr>
        <w:spacing w:line="240" w:lineRule="auto"/>
        <w:contextualSpacing/>
        <w:rPr>
          <w:rFonts w:eastAsia="Times New Roman"/>
          <w:sz w:val="24"/>
          <w:szCs w:val="24"/>
        </w:rPr>
      </w:pPr>
      <w:proofErr w:type="gramStart"/>
      <w:r w:rsidRPr="00A275FF">
        <w:rPr>
          <w:rFonts w:eastAsia="Times New Roman"/>
          <w:sz w:val="24"/>
          <w:szCs w:val="24"/>
        </w:rPr>
        <w:t>&lt;[</w:t>
      </w:r>
      <w:proofErr w:type="gramEnd"/>
      <w:r>
        <w:rPr>
          <w:rFonts w:eastAsia="Times New Roman"/>
          <w:sz w:val="24"/>
          <w:szCs w:val="24"/>
        </w:rPr>
        <w:t>itchy</w:t>
      </w:r>
      <w:r w:rsidRPr="00A275FF">
        <w:rPr>
          <w:rFonts w:eastAsia="Times New Roman"/>
          <w:sz w:val="24"/>
          <w:szCs w:val="24"/>
        </w:rPr>
        <w:t>-throat] --&gt; [</w:t>
      </w:r>
      <w:r>
        <w:rPr>
          <w:rFonts w:eastAsia="Times New Roman"/>
          <w:sz w:val="24"/>
          <w:szCs w:val="24"/>
        </w:rPr>
        <w:t>common-cold</w:t>
      </w:r>
      <w:r w:rsidRPr="00A275FF">
        <w:rPr>
          <w:rFonts w:eastAsia="Times New Roman"/>
          <w:sz w:val="24"/>
          <w:szCs w:val="24"/>
        </w:rPr>
        <w:t>]&gt;.</w:t>
      </w:r>
    </w:p>
    <w:p w:rsidR="000A657C" w:rsidRDefault="000A657C" w:rsidP="000A657C">
      <w:pPr>
        <w:spacing w:line="240" w:lineRule="auto"/>
        <w:contextualSpacing/>
        <w:rPr>
          <w:rFonts w:eastAsia="Times New Roman"/>
          <w:sz w:val="24"/>
          <w:szCs w:val="24"/>
        </w:rPr>
      </w:pPr>
      <w:proofErr w:type="gramStart"/>
      <w:r w:rsidRPr="00A275FF">
        <w:rPr>
          <w:rFonts w:eastAsia="Times New Roman"/>
          <w:sz w:val="24"/>
          <w:szCs w:val="24"/>
        </w:rPr>
        <w:t>&lt;[</w:t>
      </w:r>
      <w:proofErr w:type="gramEnd"/>
      <w:r>
        <w:rPr>
          <w:rFonts w:eastAsia="Times New Roman"/>
          <w:sz w:val="24"/>
          <w:szCs w:val="24"/>
        </w:rPr>
        <w:t>sneezing</w:t>
      </w:r>
      <w:r w:rsidRPr="00A275FF">
        <w:rPr>
          <w:rFonts w:eastAsia="Times New Roman"/>
          <w:sz w:val="24"/>
          <w:szCs w:val="24"/>
        </w:rPr>
        <w:t>] --&gt; [</w:t>
      </w:r>
      <w:r>
        <w:rPr>
          <w:rFonts w:eastAsia="Times New Roman"/>
          <w:sz w:val="24"/>
          <w:szCs w:val="24"/>
        </w:rPr>
        <w:t>common-cold</w:t>
      </w:r>
      <w:r w:rsidRPr="00A275FF">
        <w:rPr>
          <w:rFonts w:eastAsia="Times New Roman"/>
          <w:sz w:val="24"/>
          <w:szCs w:val="24"/>
        </w:rPr>
        <w:t>]&gt;.</w:t>
      </w:r>
    </w:p>
    <w:p w:rsidR="000A657C" w:rsidRDefault="000A657C" w:rsidP="000A657C">
      <w:pPr>
        <w:spacing w:line="240" w:lineRule="auto"/>
        <w:contextualSpacing/>
        <w:rPr>
          <w:rFonts w:eastAsia="Times New Roman"/>
          <w:sz w:val="24"/>
          <w:szCs w:val="24"/>
        </w:rPr>
      </w:pPr>
      <w:proofErr w:type="gramStart"/>
      <w:r w:rsidRPr="00A275FF">
        <w:rPr>
          <w:rFonts w:eastAsia="Times New Roman"/>
          <w:sz w:val="24"/>
          <w:szCs w:val="24"/>
        </w:rPr>
        <w:t>&lt;[</w:t>
      </w:r>
      <w:proofErr w:type="gramEnd"/>
      <w:r>
        <w:rPr>
          <w:rFonts w:eastAsia="Times New Roman"/>
          <w:sz w:val="24"/>
          <w:szCs w:val="24"/>
        </w:rPr>
        <w:t>teary-eyes</w:t>
      </w:r>
      <w:r w:rsidRPr="00A275FF">
        <w:rPr>
          <w:rFonts w:eastAsia="Times New Roman"/>
          <w:sz w:val="24"/>
          <w:szCs w:val="24"/>
        </w:rPr>
        <w:t>] --&gt; [</w:t>
      </w:r>
      <w:r>
        <w:rPr>
          <w:rFonts w:eastAsia="Times New Roman"/>
          <w:sz w:val="24"/>
          <w:szCs w:val="24"/>
        </w:rPr>
        <w:t>common-cold</w:t>
      </w:r>
      <w:r w:rsidRPr="00A275FF">
        <w:rPr>
          <w:rFonts w:eastAsia="Times New Roman"/>
          <w:sz w:val="24"/>
          <w:szCs w:val="24"/>
        </w:rPr>
        <w:t>]&gt;.</w:t>
      </w:r>
    </w:p>
    <w:p w:rsidR="000A657C" w:rsidRDefault="000A657C" w:rsidP="000A657C">
      <w:pPr>
        <w:spacing w:line="240" w:lineRule="auto"/>
        <w:contextualSpacing/>
        <w:rPr>
          <w:rFonts w:eastAsia="Times New Roman"/>
          <w:sz w:val="24"/>
          <w:szCs w:val="24"/>
        </w:rPr>
      </w:pPr>
      <w:proofErr w:type="gramStart"/>
      <w:r w:rsidRPr="00A275FF">
        <w:rPr>
          <w:rFonts w:eastAsia="Times New Roman"/>
          <w:sz w:val="24"/>
          <w:szCs w:val="24"/>
        </w:rPr>
        <w:t>&lt;[</w:t>
      </w:r>
      <w:proofErr w:type="gramEnd"/>
      <w:r>
        <w:rPr>
          <w:rFonts w:eastAsia="Times New Roman"/>
          <w:sz w:val="24"/>
          <w:szCs w:val="24"/>
        </w:rPr>
        <w:t>congestion</w:t>
      </w:r>
      <w:r w:rsidRPr="00A275FF">
        <w:rPr>
          <w:rFonts w:eastAsia="Times New Roman"/>
          <w:sz w:val="24"/>
          <w:szCs w:val="24"/>
        </w:rPr>
        <w:t>] --&gt; [</w:t>
      </w:r>
      <w:r>
        <w:rPr>
          <w:rFonts w:eastAsia="Times New Roman"/>
          <w:sz w:val="24"/>
          <w:szCs w:val="24"/>
        </w:rPr>
        <w:t>common-cold</w:t>
      </w:r>
      <w:r w:rsidRPr="00A275FF">
        <w:rPr>
          <w:rFonts w:eastAsia="Times New Roman"/>
          <w:sz w:val="24"/>
          <w:szCs w:val="24"/>
        </w:rPr>
        <w:t>]&gt;.</w:t>
      </w:r>
    </w:p>
    <w:p w:rsidR="000A657C" w:rsidRDefault="000A657C" w:rsidP="000A657C">
      <w:pPr>
        <w:spacing w:line="240" w:lineRule="auto"/>
        <w:contextualSpacing/>
        <w:rPr>
          <w:rFonts w:eastAsia="Times New Roman"/>
          <w:sz w:val="24"/>
          <w:szCs w:val="24"/>
        </w:rPr>
      </w:pPr>
    </w:p>
    <w:p w:rsidR="000A657C" w:rsidRDefault="000A657C" w:rsidP="000A657C">
      <w:pPr>
        <w:spacing w:line="240" w:lineRule="auto"/>
        <w:contextualSpacing/>
        <w:rPr>
          <w:rFonts w:eastAsia="Times New Roman"/>
          <w:sz w:val="24"/>
          <w:szCs w:val="24"/>
        </w:rPr>
      </w:pPr>
      <w:r w:rsidRPr="00A275FF">
        <w:rPr>
          <w:rFonts w:eastAsia="Times New Roman"/>
          <w:sz w:val="24"/>
          <w:szCs w:val="24"/>
        </w:rPr>
        <w:t>&lt; [OTC] &lt;-&gt; [over-the-counter]&gt;.</w:t>
      </w:r>
    </w:p>
    <w:p w:rsidR="000A657C" w:rsidRDefault="000A657C" w:rsidP="000A657C">
      <w:pPr>
        <w:spacing w:line="240" w:lineRule="auto"/>
        <w:contextualSpacing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&lt;</w:t>
      </w:r>
      <w:r w:rsidRPr="00A275FF">
        <w:rPr>
          <w:rFonts w:eastAsia="Times New Roman"/>
          <w:sz w:val="24"/>
          <w:szCs w:val="24"/>
        </w:rPr>
        <w:t>[</w:t>
      </w:r>
      <w:proofErr w:type="gramEnd"/>
      <w:r w:rsidRPr="00A275FF">
        <w:rPr>
          <w:rFonts w:eastAsia="Times New Roman"/>
          <w:sz w:val="24"/>
          <w:szCs w:val="24"/>
        </w:rPr>
        <w:t>over-the-counter]</w:t>
      </w:r>
      <w:r>
        <w:rPr>
          <w:rFonts w:eastAsia="Times New Roman"/>
          <w:sz w:val="24"/>
          <w:szCs w:val="24"/>
        </w:rPr>
        <w:t xml:space="preserve"> --&gt; treatment</w:t>
      </w:r>
      <w:r w:rsidRPr="00A275FF">
        <w:rPr>
          <w:rFonts w:eastAsia="Times New Roman"/>
          <w:sz w:val="24"/>
          <w:szCs w:val="24"/>
        </w:rPr>
        <w:t>&gt;.</w:t>
      </w:r>
    </w:p>
    <w:p w:rsidR="000A657C" w:rsidRDefault="000A657C" w:rsidP="000A657C">
      <w:pPr>
        <w:spacing w:line="240" w:lineRule="auto"/>
        <w:contextualSpacing/>
        <w:rPr>
          <w:rFonts w:eastAsia="Times New Roman"/>
          <w:sz w:val="24"/>
          <w:szCs w:val="24"/>
        </w:rPr>
      </w:pPr>
      <w:r w:rsidRPr="00A275FF">
        <w:rPr>
          <w:rFonts w:eastAsia="Times New Roman"/>
          <w:sz w:val="24"/>
          <w:szCs w:val="24"/>
        </w:rPr>
        <w:t>&lt;&lt;#x --&gt; [</w:t>
      </w:r>
      <w:r>
        <w:rPr>
          <w:rFonts w:eastAsia="Times New Roman"/>
          <w:sz w:val="24"/>
          <w:szCs w:val="24"/>
        </w:rPr>
        <w:t>common-cold</w:t>
      </w:r>
      <w:r w:rsidRPr="00A275FF">
        <w:rPr>
          <w:rFonts w:eastAsia="Times New Roman"/>
          <w:sz w:val="24"/>
          <w:szCs w:val="24"/>
        </w:rPr>
        <w:t xml:space="preserve">]&gt; ==&gt; </w:t>
      </w:r>
      <w:proofErr w:type="gramStart"/>
      <w:r w:rsidRPr="00A275FF">
        <w:rPr>
          <w:rFonts w:eastAsia="Times New Roman"/>
          <w:sz w:val="24"/>
          <w:szCs w:val="24"/>
        </w:rPr>
        <w:t>&lt;(</w:t>
      </w:r>
      <w:proofErr w:type="gramEnd"/>
      <w:r w:rsidRPr="00A275FF">
        <w:rPr>
          <w:rFonts w:eastAsia="Times New Roman"/>
          <w:sz w:val="24"/>
          <w:szCs w:val="24"/>
        </w:rPr>
        <w:t xml:space="preserve">*, </w:t>
      </w:r>
      <w:r>
        <w:rPr>
          <w:rFonts w:eastAsia="Times New Roman"/>
          <w:sz w:val="24"/>
          <w:szCs w:val="24"/>
        </w:rPr>
        <w:t>analgesics</w:t>
      </w:r>
      <w:r w:rsidRPr="00A275FF">
        <w:rPr>
          <w:rFonts w:eastAsia="Times New Roman"/>
          <w:sz w:val="24"/>
          <w:szCs w:val="24"/>
        </w:rPr>
        <w:t>, {#x}) --&gt; OTC&gt;&gt;.</w:t>
      </w:r>
    </w:p>
    <w:p w:rsidR="000A657C" w:rsidRDefault="000A657C" w:rsidP="000A657C">
      <w:pPr>
        <w:spacing w:line="240" w:lineRule="auto"/>
        <w:contextualSpacing/>
        <w:rPr>
          <w:rFonts w:eastAsia="Times New Roman"/>
          <w:sz w:val="24"/>
          <w:szCs w:val="24"/>
        </w:rPr>
      </w:pPr>
      <w:r w:rsidRPr="00A275FF">
        <w:rPr>
          <w:rFonts w:eastAsia="Times New Roman"/>
          <w:sz w:val="24"/>
          <w:szCs w:val="24"/>
        </w:rPr>
        <w:t>&lt;&lt;#x --&gt; [</w:t>
      </w:r>
      <w:r>
        <w:rPr>
          <w:rFonts w:eastAsia="Times New Roman"/>
          <w:sz w:val="24"/>
          <w:szCs w:val="24"/>
        </w:rPr>
        <w:t>common-cold</w:t>
      </w:r>
      <w:r w:rsidRPr="00A275FF">
        <w:rPr>
          <w:rFonts w:eastAsia="Times New Roman"/>
          <w:sz w:val="24"/>
          <w:szCs w:val="24"/>
        </w:rPr>
        <w:t xml:space="preserve">]&gt; ==&gt; </w:t>
      </w:r>
      <w:proofErr w:type="gramStart"/>
      <w:r w:rsidRPr="00A275FF">
        <w:rPr>
          <w:rFonts w:eastAsia="Times New Roman"/>
          <w:sz w:val="24"/>
          <w:szCs w:val="24"/>
        </w:rPr>
        <w:t>&lt;(</w:t>
      </w:r>
      <w:proofErr w:type="gramEnd"/>
      <w:r w:rsidRPr="00A275FF">
        <w:rPr>
          <w:rFonts w:eastAsia="Times New Roman"/>
          <w:sz w:val="24"/>
          <w:szCs w:val="24"/>
        </w:rPr>
        <w:t xml:space="preserve">*, </w:t>
      </w:r>
      <w:r>
        <w:rPr>
          <w:rFonts w:eastAsia="Times New Roman"/>
          <w:sz w:val="24"/>
          <w:szCs w:val="24"/>
        </w:rPr>
        <w:t>decongestant</w:t>
      </w:r>
      <w:r w:rsidRPr="00A275FF">
        <w:rPr>
          <w:rFonts w:eastAsia="Times New Roman"/>
          <w:sz w:val="24"/>
          <w:szCs w:val="24"/>
        </w:rPr>
        <w:t>, {#x}) --&gt; OTC&gt;&gt;.</w:t>
      </w:r>
    </w:p>
    <w:p w:rsidR="000A657C" w:rsidRDefault="000A657C" w:rsidP="000A657C">
      <w:pPr>
        <w:spacing w:line="240" w:lineRule="auto"/>
        <w:contextualSpacing/>
        <w:rPr>
          <w:rFonts w:eastAsia="Times New Roman"/>
          <w:sz w:val="24"/>
          <w:szCs w:val="24"/>
        </w:rPr>
      </w:pPr>
      <w:r w:rsidRPr="00A275FF">
        <w:rPr>
          <w:rFonts w:eastAsia="Times New Roman"/>
          <w:sz w:val="24"/>
          <w:szCs w:val="24"/>
        </w:rPr>
        <w:t>&lt;&lt;#x --&gt; [</w:t>
      </w:r>
      <w:r>
        <w:rPr>
          <w:rFonts w:eastAsia="Times New Roman"/>
          <w:sz w:val="24"/>
          <w:szCs w:val="24"/>
        </w:rPr>
        <w:t>common-cold</w:t>
      </w:r>
      <w:r w:rsidRPr="00A275FF">
        <w:rPr>
          <w:rFonts w:eastAsia="Times New Roman"/>
          <w:sz w:val="24"/>
          <w:szCs w:val="24"/>
        </w:rPr>
        <w:t xml:space="preserve">]&gt; ==&gt; </w:t>
      </w:r>
      <w:proofErr w:type="gramStart"/>
      <w:r w:rsidRPr="00A275FF">
        <w:rPr>
          <w:rFonts w:eastAsia="Times New Roman"/>
          <w:sz w:val="24"/>
          <w:szCs w:val="24"/>
        </w:rPr>
        <w:t>&lt;(</w:t>
      </w:r>
      <w:proofErr w:type="gramEnd"/>
      <w:r w:rsidRPr="00A275FF">
        <w:rPr>
          <w:rFonts w:eastAsia="Times New Roman"/>
          <w:sz w:val="24"/>
          <w:szCs w:val="24"/>
        </w:rPr>
        <w:t xml:space="preserve">*, </w:t>
      </w:r>
      <w:r>
        <w:rPr>
          <w:rFonts w:eastAsia="Times New Roman"/>
          <w:sz w:val="24"/>
          <w:szCs w:val="24"/>
        </w:rPr>
        <w:t>antihistamine</w:t>
      </w:r>
      <w:r w:rsidRPr="00A275FF">
        <w:rPr>
          <w:rFonts w:eastAsia="Times New Roman"/>
          <w:sz w:val="24"/>
          <w:szCs w:val="24"/>
        </w:rPr>
        <w:t>, {#x}) --&gt; OTC&gt;&gt;.</w:t>
      </w:r>
    </w:p>
    <w:p w:rsidR="000A657C" w:rsidRDefault="000A657C" w:rsidP="000A657C">
      <w:pPr>
        <w:spacing w:line="240" w:lineRule="auto"/>
        <w:contextualSpacing/>
        <w:rPr>
          <w:rFonts w:eastAsia="Times New Roman"/>
          <w:sz w:val="24"/>
          <w:szCs w:val="24"/>
        </w:rPr>
      </w:pPr>
      <w:r w:rsidRPr="00A275FF">
        <w:rPr>
          <w:rFonts w:eastAsia="Times New Roman"/>
          <w:sz w:val="24"/>
          <w:szCs w:val="24"/>
        </w:rPr>
        <w:t>&lt;&lt;#x --&gt; [</w:t>
      </w:r>
      <w:r>
        <w:rPr>
          <w:rFonts w:eastAsia="Times New Roman"/>
          <w:sz w:val="24"/>
          <w:szCs w:val="24"/>
        </w:rPr>
        <w:t>common-cold</w:t>
      </w:r>
      <w:r w:rsidRPr="00A275FF">
        <w:rPr>
          <w:rFonts w:eastAsia="Times New Roman"/>
          <w:sz w:val="24"/>
          <w:szCs w:val="24"/>
        </w:rPr>
        <w:t xml:space="preserve">]&gt; ==&gt; </w:t>
      </w:r>
      <w:proofErr w:type="gramStart"/>
      <w:r w:rsidRPr="00A275FF">
        <w:rPr>
          <w:rFonts w:eastAsia="Times New Roman"/>
          <w:sz w:val="24"/>
          <w:szCs w:val="24"/>
        </w:rPr>
        <w:t>&lt;(</w:t>
      </w:r>
      <w:proofErr w:type="gramEnd"/>
      <w:r w:rsidRPr="00A275FF">
        <w:rPr>
          <w:rFonts w:eastAsia="Times New Roman"/>
          <w:sz w:val="24"/>
          <w:szCs w:val="24"/>
        </w:rPr>
        <w:t xml:space="preserve">*, </w:t>
      </w:r>
      <w:r>
        <w:rPr>
          <w:rFonts w:eastAsia="Times New Roman"/>
          <w:sz w:val="24"/>
          <w:szCs w:val="24"/>
        </w:rPr>
        <w:t>stimulant</w:t>
      </w:r>
      <w:r w:rsidRPr="00A275FF">
        <w:rPr>
          <w:rFonts w:eastAsia="Times New Roman"/>
          <w:sz w:val="24"/>
          <w:szCs w:val="24"/>
        </w:rPr>
        <w:t>, {#x}) --&gt; OTC&gt;&gt;.</w:t>
      </w:r>
    </w:p>
    <w:p w:rsidR="000A657C" w:rsidRDefault="000A657C" w:rsidP="000A657C">
      <w:pPr>
        <w:spacing w:line="240" w:lineRule="auto"/>
        <w:contextualSpacing/>
        <w:rPr>
          <w:ins w:id="0" w:author="pwang" w:date="2011-03-17T11:36:00Z"/>
          <w:rFonts w:eastAsia="Times New Roman"/>
          <w:sz w:val="24"/>
          <w:szCs w:val="24"/>
        </w:rPr>
      </w:pPr>
      <w:r w:rsidRPr="00A275FF">
        <w:rPr>
          <w:rFonts w:eastAsia="Times New Roman"/>
          <w:sz w:val="24"/>
          <w:szCs w:val="24"/>
        </w:rPr>
        <w:t>&lt;&lt;#x --&gt; [</w:t>
      </w:r>
      <w:r>
        <w:rPr>
          <w:rFonts w:eastAsia="Times New Roman"/>
          <w:sz w:val="24"/>
          <w:szCs w:val="24"/>
        </w:rPr>
        <w:t>common-cold</w:t>
      </w:r>
      <w:r w:rsidRPr="00A275FF">
        <w:rPr>
          <w:rFonts w:eastAsia="Times New Roman"/>
          <w:sz w:val="24"/>
          <w:szCs w:val="24"/>
        </w:rPr>
        <w:t xml:space="preserve">]&gt; ==&gt; </w:t>
      </w:r>
      <w:proofErr w:type="gramStart"/>
      <w:r w:rsidRPr="00A275FF">
        <w:rPr>
          <w:rFonts w:eastAsia="Times New Roman"/>
          <w:sz w:val="24"/>
          <w:szCs w:val="24"/>
        </w:rPr>
        <w:t>&lt;(</w:t>
      </w:r>
      <w:proofErr w:type="gramEnd"/>
      <w:r w:rsidRPr="00A275FF">
        <w:rPr>
          <w:rFonts w:eastAsia="Times New Roman"/>
          <w:sz w:val="24"/>
          <w:szCs w:val="24"/>
        </w:rPr>
        <w:t xml:space="preserve">*, </w:t>
      </w:r>
      <w:r>
        <w:rPr>
          <w:rFonts w:eastAsia="Times New Roman"/>
          <w:sz w:val="24"/>
          <w:szCs w:val="24"/>
        </w:rPr>
        <w:t>anticholinergics</w:t>
      </w:r>
      <w:r w:rsidRPr="00A275FF">
        <w:rPr>
          <w:rFonts w:eastAsia="Times New Roman"/>
          <w:sz w:val="24"/>
          <w:szCs w:val="24"/>
        </w:rPr>
        <w:t>, {#x}) --&gt; OTC&gt;&gt;.</w:t>
      </w:r>
    </w:p>
    <w:p w:rsidR="00AC5594" w:rsidRDefault="00AC5594" w:rsidP="000A657C">
      <w:pPr>
        <w:spacing w:line="240" w:lineRule="auto"/>
        <w:contextualSpacing/>
        <w:rPr>
          <w:ins w:id="1" w:author="Seemal Awan" w:date="2011-03-23T18:32:00Z"/>
          <w:rFonts w:eastAsia="Times New Roman"/>
          <w:sz w:val="24"/>
          <w:szCs w:val="24"/>
        </w:rPr>
      </w:pPr>
    </w:p>
    <w:p w:rsidR="000A657C" w:rsidRPr="00A275FF" w:rsidRDefault="000A657C" w:rsidP="000A657C">
      <w:pPr>
        <w:spacing w:line="240" w:lineRule="auto"/>
        <w:contextualSpacing/>
        <w:rPr>
          <w:rFonts w:eastAsia="Times New Roman"/>
          <w:sz w:val="24"/>
          <w:szCs w:val="24"/>
        </w:rPr>
      </w:pPr>
      <w:proofErr w:type="gramStart"/>
      <w:r w:rsidRPr="00A275FF">
        <w:rPr>
          <w:rFonts w:eastAsia="Times New Roman"/>
          <w:sz w:val="24"/>
          <w:szCs w:val="24"/>
        </w:rPr>
        <w:t>&lt;(</w:t>
      </w:r>
      <w:proofErr w:type="gramEnd"/>
      <w:r w:rsidRPr="00A275FF">
        <w:rPr>
          <w:rFonts w:eastAsia="Times New Roman"/>
          <w:sz w:val="24"/>
          <w:szCs w:val="24"/>
        </w:rPr>
        <w:t>*, [</w:t>
      </w:r>
      <w:proofErr w:type="spellStart"/>
      <w:r>
        <w:rPr>
          <w:rFonts w:eastAsia="Times New Roman"/>
          <w:sz w:val="24"/>
          <w:szCs w:val="24"/>
        </w:rPr>
        <w:t>anticholinergics</w:t>
      </w:r>
      <w:proofErr w:type="spellEnd"/>
      <w:r w:rsidRPr="00A275FF">
        <w:rPr>
          <w:rFonts w:eastAsia="Times New Roman"/>
          <w:sz w:val="24"/>
          <w:szCs w:val="24"/>
        </w:rPr>
        <w:t>], [</w:t>
      </w:r>
      <w:r w:rsidR="00AC5594">
        <w:rPr>
          <w:rFonts w:eastAsia="Times New Roman"/>
          <w:sz w:val="24"/>
          <w:szCs w:val="24"/>
        </w:rPr>
        <w:t>drying</w:t>
      </w:r>
      <w:r w:rsidRPr="00A275FF">
        <w:rPr>
          <w:rFonts w:eastAsia="Times New Roman"/>
          <w:sz w:val="24"/>
          <w:szCs w:val="24"/>
        </w:rPr>
        <w:t xml:space="preserve">]) --&gt; </w:t>
      </w:r>
      <w:r w:rsidR="00AC5594">
        <w:rPr>
          <w:rFonts w:eastAsia="Times New Roman"/>
          <w:sz w:val="24"/>
          <w:szCs w:val="24"/>
        </w:rPr>
        <w:t>OTC-treatment</w:t>
      </w:r>
      <w:r w:rsidRPr="00A275FF">
        <w:rPr>
          <w:rFonts w:eastAsia="Times New Roman"/>
          <w:sz w:val="24"/>
          <w:szCs w:val="24"/>
        </w:rPr>
        <w:t>&gt;.</w:t>
      </w:r>
    </w:p>
    <w:p w:rsidR="000A657C" w:rsidRPr="00A275FF" w:rsidRDefault="000A657C" w:rsidP="000A657C">
      <w:pPr>
        <w:spacing w:line="240" w:lineRule="auto"/>
        <w:contextualSpacing/>
        <w:rPr>
          <w:rFonts w:eastAsia="Times New Roman"/>
          <w:sz w:val="24"/>
          <w:szCs w:val="24"/>
        </w:rPr>
      </w:pPr>
      <w:r w:rsidRPr="00A275FF">
        <w:rPr>
          <w:rFonts w:eastAsia="Times New Roman"/>
          <w:sz w:val="24"/>
          <w:szCs w:val="24"/>
        </w:rPr>
        <w:t>&lt;(*, [</w:t>
      </w:r>
      <w:r>
        <w:rPr>
          <w:rFonts w:eastAsia="Times New Roman"/>
          <w:sz w:val="24"/>
          <w:szCs w:val="24"/>
        </w:rPr>
        <w:t>antihistamines</w:t>
      </w:r>
      <w:r w:rsidRPr="00A275FF">
        <w:rPr>
          <w:rFonts w:eastAsia="Times New Roman"/>
          <w:sz w:val="24"/>
          <w:szCs w:val="24"/>
        </w:rPr>
        <w:t>], [</w:t>
      </w:r>
      <w:r>
        <w:rPr>
          <w:rFonts w:eastAsia="Times New Roman"/>
          <w:sz w:val="24"/>
          <w:szCs w:val="24"/>
        </w:rPr>
        <w:t>sneezing</w:t>
      </w:r>
      <w:r w:rsidRPr="00A275FF">
        <w:rPr>
          <w:rFonts w:eastAsia="Times New Roman"/>
          <w:sz w:val="24"/>
          <w:szCs w:val="24"/>
        </w:rPr>
        <w:t xml:space="preserve">]) --&gt; </w:t>
      </w:r>
      <w:r w:rsidR="00AC5594">
        <w:rPr>
          <w:rFonts w:eastAsia="Times New Roman"/>
          <w:sz w:val="24"/>
          <w:szCs w:val="24"/>
        </w:rPr>
        <w:t>OTC-treatment</w:t>
      </w:r>
      <w:r w:rsidRPr="00A275FF">
        <w:rPr>
          <w:rFonts w:eastAsia="Times New Roman"/>
          <w:sz w:val="24"/>
          <w:szCs w:val="24"/>
        </w:rPr>
        <w:t>&gt;.</w:t>
      </w:r>
    </w:p>
    <w:p w:rsidR="000A657C" w:rsidRDefault="000A657C" w:rsidP="000A657C">
      <w:pPr>
        <w:spacing w:line="240" w:lineRule="auto"/>
        <w:contextualSpacing/>
        <w:rPr>
          <w:rFonts w:eastAsia="Times New Roman"/>
          <w:sz w:val="24"/>
          <w:szCs w:val="24"/>
        </w:rPr>
      </w:pPr>
    </w:p>
    <w:p w:rsidR="000A657C" w:rsidRDefault="000A657C" w:rsidP="000A657C">
      <w:pPr>
        <w:spacing w:line="240" w:lineRule="auto"/>
        <w:contextualSpacing/>
        <w:rPr>
          <w:rFonts w:eastAsia="Times New Roman"/>
          <w:sz w:val="24"/>
          <w:szCs w:val="24"/>
        </w:rPr>
      </w:pPr>
    </w:p>
    <w:p w:rsidR="00E63FF3" w:rsidRDefault="00E63FF3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294940" w:rsidRDefault="00294940" w:rsidP="00294940">
      <w:pPr>
        <w:spacing w:line="240" w:lineRule="auto"/>
        <w:contextualSpacing/>
        <w:rPr>
          <w:rFonts w:eastAsia="Times New Roman"/>
        </w:rPr>
      </w:pPr>
      <w:r w:rsidRPr="00BE6A4A">
        <w:rPr>
          <w:rFonts w:eastAsia="Times New Roman"/>
        </w:rPr>
        <w:lastRenderedPageBreak/>
        <w:t>Step-By-Step Translation:</w:t>
      </w:r>
    </w:p>
    <w:p w:rsidR="000A657C" w:rsidRDefault="000A657C" w:rsidP="000A657C">
      <w:pPr>
        <w:spacing w:line="240" w:lineRule="auto"/>
        <w:contextualSpacing/>
        <w:rPr>
          <w:rFonts w:eastAsia="Times New Roman"/>
          <w:sz w:val="24"/>
          <w:szCs w:val="24"/>
        </w:rPr>
      </w:pPr>
    </w:p>
    <w:p w:rsidR="004E6872" w:rsidRDefault="00E63FF3" w:rsidP="004E687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INPUT:</w:t>
      </w:r>
    </w:p>
    <w:p w:rsidR="004266E2" w:rsidRPr="004266E2" w:rsidRDefault="004266E2" w:rsidP="004266E2">
      <w:pPr>
        <w:spacing w:line="240" w:lineRule="auto"/>
        <w:contextualSpacing/>
        <w:rPr>
          <w:rFonts w:eastAsia="Times New Roman"/>
        </w:rPr>
      </w:pPr>
      <w:proofErr w:type="gramStart"/>
      <w:r w:rsidRPr="004266E2">
        <w:rPr>
          <w:rFonts w:eastAsia="Times New Roman"/>
        </w:rPr>
        <w:t>&lt;{</w:t>
      </w:r>
      <w:proofErr w:type="gramEnd"/>
      <w:r w:rsidRPr="004266E2">
        <w:rPr>
          <w:rFonts w:eastAsia="Times New Roman"/>
        </w:rPr>
        <w:t>John-Doe} --&gt; [itchy-throat]&gt;.</w:t>
      </w:r>
    </w:p>
    <w:p w:rsidR="004266E2" w:rsidRPr="004266E2" w:rsidRDefault="004266E2" w:rsidP="004266E2">
      <w:pPr>
        <w:spacing w:line="240" w:lineRule="auto"/>
        <w:contextualSpacing/>
        <w:rPr>
          <w:rFonts w:eastAsia="Times New Roman"/>
        </w:rPr>
      </w:pPr>
      <w:proofErr w:type="gramStart"/>
      <w:r w:rsidRPr="004266E2">
        <w:rPr>
          <w:rFonts w:eastAsia="Times New Roman"/>
        </w:rPr>
        <w:t>&lt;{</w:t>
      </w:r>
      <w:proofErr w:type="gramEnd"/>
      <w:r w:rsidRPr="004266E2">
        <w:rPr>
          <w:rFonts w:eastAsia="Times New Roman"/>
        </w:rPr>
        <w:t>John-Doe} --&gt; [sneezing]&gt;.</w:t>
      </w:r>
    </w:p>
    <w:p w:rsidR="004266E2" w:rsidRPr="004266E2" w:rsidRDefault="004266E2" w:rsidP="00E63FF3">
      <w:pPr>
        <w:spacing w:line="240" w:lineRule="auto"/>
        <w:contextualSpacing/>
        <w:rPr>
          <w:rFonts w:eastAsia="Times New Roman"/>
        </w:rPr>
      </w:pPr>
      <w:proofErr w:type="gramStart"/>
      <w:r w:rsidRPr="004266E2">
        <w:rPr>
          <w:rFonts w:eastAsia="Times New Roman"/>
        </w:rPr>
        <w:t>&lt;{</w:t>
      </w:r>
      <w:proofErr w:type="gramEnd"/>
      <w:r w:rsidRPr="004266E2">
        <w:rPr>
          <w:rFonts w:eastAsia="Times New Roman"/>
        </w:rPr>
        <w:t>John-Doe} --&gt; [headache]&gt;.</w:t>
      </w:r>
    </w:p>
    <w:p w:rsidR="00E63FF3" w:rsidRPr="004266E2" w:rsidRDefault="00E63FF3" w:rsidP="00E63FF3">
      <w:pPr>
        <w:spacing w:line="240" w:lineRule="auto"/>
        <w:contextualSpacing/>
        <w:rPr>
          <w:rFonts w:eastAsia="Times New Roman"/>
        </w:rPr>
      </w:pPr>
      <w:proofErr w:type="gramStart"/>
      <w:r w:rsidRPr="004266E2">
        <w:rPr>
          <w:rFonts w:eastAsia="Times New Roman"/>
        </w:rPr>
        <w:t>&lt;[</w:t>
      </w:r>
      <w:proofErr w:type="gramEnd"/>
      <w:r w:rsidRPr="004266E2">
        <w:rPr>
          <w:rFonts w:eastAsia="Times New Roman"/>
        </w:rPr>
        <w:t>itchy-throat] --&gt; [common-cold]&gt;.</w:t>
      </w:r>
    </w:p>
    <w:p w:rsidR="00E63FF3" w:rsidRPr="004266E2" w:rsidRDefault="00E63FF3" w:rsidP="00E63FF3">
      <w:pPr>
        <w:spacing w:line="240" w:lineRule="auto"/>
        <w:contextualSpacing/>
        <w:rPr>
          <w:rFonts w:eastAsia="Times New Roman"/>
        </w:rPr>
      </w:pPr>
      <w:proofErr w:type="gramStart"/>
      <w:r w:rsidRPr="004266E2">
        <w:rPr>
          <w:rFonts w:eastAsia="Times New Roman"/>
        </w:rPr>
        <w:t>&lt;[</w:t>
      </w:r>
      <w:proofErr w:type="gramEnd"/>
      <w:r w:rsidRPr="004266E2">
        <w:rPr>
          <w:rFonts w:eastAsia="Times New Roman"/>
        </w:rPr>
        <w:t>sneezing] --&gt; [common-cold]&gt;.</w:t>
      </w:r>
    </w:p>
    <w:p w:rsidR="00E63FF3" w:rsidRPr="004266E2" w:rsidRDefault="00E63FF3" w:rsidP="00E63FF3">
      <w:pPr>
        <w:spacing w:line="240" w:lineRule="auto"/>
        <w:contextualSpacing/>
        <w:rPr>
          <w:rFonts w:eastAsia="Times New Roman"/>
        </w:rPr>
      </w:pPr>
      <w:proofErr w:type="gramStart"/>
      <w:r w:rsidRPr="004266E2">
        <w:rPr>
          <w:rFonts w:eastAsia="Times New Roman"/>
        </w:rPr>
        <w:t>&lt;[</w:t>
      </w:r>
      <w:proofErr w:type="gramEnd"/>
      <w:r w:rsidRPr="004266E2">
        <w:rPr>
          <w:rFonts w:eastAsia="Times New Roman"/>
        </w:rPr>
        <w:t>teary-eyes] --&gt; [common-cold]&gt;.</w:t>
      </w:r>
    </w:p>
    <w:p w:rsidR="00E63FF3" w:rsidRDefault="00E63FF3" w:rsidP="00E63FF3">
      <w:pPr>
        <w:spacing w:line="240" w:lineRule="auto"/>
        <w:contextualSpacing/>
        <w:rPr>
          <w:rFonts w:eastAsia="Times New Roman"/>
        </w:rPr>
      </w:pPr>
      <w:proofErr w:type="gramStart"/>
      <w:r w:rsidRPr="004266E2">
        <w:rPr>
          <w:rFonts w:eastAsia="Times New Roman"/>
        </w:rPr>
        <w:t>&lt;[</w:t>
      </w:r>
      <w:proofErr w:type="gramEnd"/>
      <w:r w:rsidRPr="004266E2">
        <w:rPr>
          <w:rFonts w:eastAsia="Times New Roman"/>
        </w:rPr>
        <w:t>congestion] --&gt; [common-cold]&gt;.</w:t>
      </w:r>
    </w:p>
    <w:p w:rsidR="00970E45" w:rsidRPr="004266E2" w:rsidRDefault="00970E45" w:rsidP="00E63FF3">
      <w:pPr>
        <w:spacing w:line="240" w:lineRule="auto"/>
        <w:contextualSpacing/>
        <w:rPr>
          <w:rFonts w:eastAsia="Times New Roman"/>
        </w:rPr>
      </w:pPr>
      <w:proofErr w:type="gramStart"/>
      <w:r w:rsidRPr="004266E2">
        <w:rPr>
          <w:rFonts w:eastAsia="Times New Roman"/>
        </w:rPr>
        <w:t>&lt;[</w:t>
      </w:r>
      <w:proofErr w:type="gramEnd"/>
      <w:r>
        <w:rPr>
          <w:rFonts w:eastAsia="Times New Roman"/>
        </w:rPr>
        <w:t>headache</w:t>
      </w:r>
      <w:r w:rsidRPr="004266E2">
        <w:rPr>
          <w:rFonts w:eastAsia="Times New Roman"/>
        </w:rPr>
        <w:t>] --&gt; [common-cold]&gt;.</w:t>
      </w:r>
    </w:p>
    <w:p w:rsidR="00E63FF3" w:rsidRPr="004266E2" w:rsidRDefault="00E63FF3" w:rsidP="00E63FF3">
      <w:pPr>
        <w:spacing w:line="240" w:lineRule="auto"/>
        <w:contextualSpacing/>
        <w:rPr>
          <w:rFonts w:eastAsia="Times New Roman"/>
        </w:rPr>
      </w:pPr>
      <w:r w:rsidRPr="004266E2">
        <w:rPr>
          <w:rFonts w:eastAsia="Times New Roman"/>
        </w:rPr>
        <w:t xml:space="preserve">&lt;&lt;#x --&gt; [common-cold]&gt; ==&gt; </w:t>
      </w:r>
      <w:proofErr w:type="gramStart"/>
      <w:r w:rsidRPr="004266E2">
        <w:rPr>
          <w:rFonts w:eastAsia="Times New Roman"/>
        </w:rPr>
        <w:t>&lt;(</w:t>
      </w:r>
      <w:proofErr w:type="gramEnd"/>
      <w:r w:rsidRPr="004266E2">
        <w:rPr>
          <w:rFonts w:eastAsia="Times New Roman"/>
        </w:rPr>
        <w:t>*, analgesics, {#x}) --&gt; OTC&gt;&gt;.</w:t>
      </w:r>
    </w:p>
    <w:p w:rsidR="00E63FF3" w:rsidRPr="004266E2" w:rsidRDefault="00E63FF3" w:rsidP="00E63FF3">
      <w:pPr>
        <w:spacing w:line="240" w:lineRule="auto"/>
        <w:contextualSpacing/>
        <w:rPr>
          <w:rFonts w:eastAsia="Times New Roman"/>
        </w:rPr>
      </w:pPr>
      <w:r w:rsidRPr="004266E2">
        <w:rPr>
          <w:rFonts w:eastAsia="Times New Roman"/>
        </w:rPr>
        <w:t xml:space="preserve">&lt;&lt;#x --&gt; [common-cold]&gt; ==&gt; </w:t>
      </w:r>
      <w:proofErr w:type="gramStart"/>
      <w:r w:rsidRPr="004266E2">
        <w:rPr>
          <w:rFonts w:eastAsia="Times New Roman"/>
        </w:rPr>
        <w:t>&lt;(</w:t>
      </w:r>
      <w:proofErr w:type="gramEnd"/>
      <w:r w:rsidRPr="004266E2">
        <w:rPr>
          <w:rFonts w:eastAsia="Times New Roman"/>
        </w:rPr>
        <w:t>*, decongestant, {#x}) --&gt; OTC&gt;&gt;.</w:t>
      </w:r>
    </w:p>
    <w:p w:rsidR="00E63FF3" w:rsidRPr="004266E2" w:rsidRDefault="00E63FF3" w:rsidP="00E63FF3">
      <w:pPr>
        <w:spacing w:line="240" w:lineRule="auto"/>
        <w:contextualSpacing/>
        <w:rPr>
          <w:rFonts w:eastAsia="Times New Roman"/>
        </w:rPr>
      </w:pPr>
      <w:r w:rsidRPr="004266E2">
        <w:rPr>
          <w:rFonts w:eastAsia="Times New Roman"/>
        </w:rPr>
        <w:t xml:space="preserve">&lt;&lt;#x --&gt; [common-cold]&gt; ==&gt; </w:t>
      </w:r>
      <w:proofErr w:type="gramStart"/>
      <w:r w:rsidRPr="004266E2">
        <w:rPr>
          <w:rFonts w:eastAsia="Times New Roman"/>
        </w:rPr>
        <w:t>&lt;(</w:t>
      </w:r>
      <w:proofErr w:type="gramEnd"/>
      <w:r w:rsidRPr="004266E2">
        <w:rPr>
          <w:rFonts w:eastAsia="Times New Roman"/>
        </w:rPr>
        <w:t>*, antihistamine, {#x}) --&gt; OTC&gt;&gt;.</w:t>
      </w:r>
    </w:p>
    <w:p w:rsidR="00E63FF3" w:rsidRPr="004266E2" w:rsidRDefault="00E63FF3" w:rsidP="00E63FF3">
      <w:pPr>
        <w:spacing w:line="240" w:lineRule="auto"/>
        <w:contextualSpacing/>
        <w:rPr>
          <w:rFonts w:eastAsia="Times New Roman"/>
        </w:rPr>
      </w:pPr>
      <w:r w:rsidRPr="004266E2">
        <w:rPr>
          <w:rFonts w:eastAsia="Times New Roman"/>
        </w:rPr>
        <w:t xml:space="preserve">&lt;&lt;#x --&gt; [common-cold]&gt; ==&gt; </w:t>
      </w:r>
      <w:proofErr w:type="gramStart"/>
      <w:r w:rsidRPr="004266E2">
        <w:rPr>
          <w:rFonts w:eastAsia="Times New Roman"/>
        </w:rPr>
        <w:t>&lt;(</w:t>
      </w:r>
      <w:proofErr w:type="gramEnd"/>
      <w:r w:rsidRPr="004266E2">
        <w:rPr>
          <w:rFonts w:eastAsia="Times New Roman"/>
        </w:rPr>
        <w:t>*, stimulant, {#x}) --&gt; OTC&gt;&gt;.</w:t>
      </w:r>
    </w:p>
    <w:p w:rsidR="00E63FF3" w:rsidRPr="004266E2" w:rsidRDefault="00E63FF3" w:rsidP="00E63FF3">
      <w:pPr>
        <w:spacing w:line="240" w:lineRule="auto"/>
        <w:contextualSpacing/>
        <w:rPr>
          <w:ins w:id="2" w:author="Seemal Awan" w:date="2011-03-23T18:32:00Z"/>
          <w:rFonts w:eastAsia="Times New Roman"/>
        </w:rPr>
      </w:pPr>
      <w:r w:rsidRPr="004266E2">
        <w:rPr>
          <w:rFonts w:eastAsia="Times New Roman"/>
        </w:rPr>
        <w:t xml:space="preserve">&lt;&lt;#x --&gt; [common-cold]&gt; ==&gt; </w:t>
      </w:r>
      <w:proofErr w:type="gramStart"/>
      <w:r w:rsidRPr="004266E2">
        <w:rPr>
          <w:rFonts w:eastAsia="Times New Roman"/>
        </w:rPr>
        <w:t>&lt;(</w:t>
      </w:r>
      <w:proofErr w:type="gramEnd"/>
      <w:r w:rsidRPr="004266E2">
        <w:rPr>
          <w:rFonts w:eastAsia="Times New Roman"/>
        </w:rPr>
        <w:t xml:space="preserve">*, </w:t>
      </w:r>
      <w:proofErr w:type="spellStart"/>
      <w:r w:rsidRPr="004266E2">
        <w:rPr>
          <w:rFonts w:eastAsia="Times New Roman"/>
        </w:rPr>
        <w:t>anticholinergics</w:t>
      </w:r>
      <w:proofErr w:type="spellEnd"/>
      <w:r w:rsidRPr="004266E2">
        <w:rPr>
          <w:rFonts w:eastAsia="Times New Roman"/>
        </w:rPr>
        <w:t>, {#x}) --&gt; OTC&gt;&gt;.</w:t>
      </w:r>
    </w:p>
    <w:p w:rsidR="00E63FF3" w:rsidRDefault="00E63FF3" w:rsidP="004E6872"/>
    <w:p w:rsidR="00E63FF3" w:rsidRDefault="00E63FF3" w:rsidP="004E6872">
      <w:r>
        <w:t>OUTPUT:</w:t>
      </w:r>
    </w:p>
    <w:p w:rsidR="00E63FF3" w:rsidRDefault="00E63FF3" w:rsidP="004E6872">
      <w:pPr>
        <w:contextualSpacing/>
      </w:pPr>
      <w:proofErr w:type="gramStart"/>
      <w:r w:rsidRPr="00E63FF3">
        <w:t>&lt;(</w:t>
      </w:r>
      <w:proofErr w:type="gramEnd"/>
      <w:r w:rsidRPr="00E63FF3">
        <w:t>*,decongestant,{</w:t>
      </w:r>
      <w:r>
        <w:t>John-Doe</w:t>
      </w:r>
      <w:r w:rsidR="00970E45">
        <w:t>}) --&gt; OTC&gt;. %1.00</w:t>
      </w:r>
      <w:proofErr w:type="gramStart"/>
      <w:r w:rsidR="00970E45">
        <w:t>;0.81</w:t>
      </w:r>
      <w:proofErr w:type="gramEnd"/>
      <w:r w:rsidRPr="00E63FF3">
        <w:t xml:space="preserve">% </w:t>
      </w:r>
    </w:p>
    <w:p w:rsidR="00E63FF3" w:rsidRDefault="00E63FF3" w:rsidP="00E63FF3">
      <w:pPr>
        <w:contextualSpacing/>
      </w:pPr>
      <w:proofErr w:type="gramStart"/>
      <w:r w:rsidRPr="00E63FF3">
        <w:t>&lt;(</w:t>
      </w:r>
      <w:proofErr w:type="gramEnd"/>
      <w:r w:rsidRPr="00E63FF3">
        <w:t>*,</w:t>
      </w:r>
      <w:r>
        <w:t>analgesic</w:t>
      </w:r>
      <w:r w:rsidRPr="00E63FF3">
        <w:t>,{</w:t>
      </w:r>
      <w:r>
        <w:t>John-Doe</w:t>
      </w:r>
      <w:r w:rsidRPr="00E63FF3">
        <w:t>}) --&gt; OTC&gt;. %1.00</w:t>
      </w:r>
      <w:proofErr w:type="gramStart"/>
      <w:r w:rsidRPr="00E63FF3">
        <w:t>;0.81</w:t>
      </w:r>
      <w:proofErr w:type="gramEnd"/>
      <w:r w:rsidRPr="00E63FF3">
        <w:t xml:space="preserve">% </w:t>
      </w:r>
    </w:p>
    <w:p w:rsidR="00E63FF3" w:rsidRDefault="00E63FF3" w:rsidP="00E63FF3">
      <w:pPr>
        <w:contextualSpacing/>
      </w:pPr>
      <w:proofErr w:type="gramStart"/>
      <w:r w:rsidRPr="00E63FF3">
        <w:t>&lt;(</w:t>
      </w:r>
      <w:proofErr w:type="gramEnd"/>
      <w:r w:rsidRPr="00E63FF3">
        <w:t>*,</w:t>
      </w:r>
      <w:r>
        <w:t>antihistamine</w:t>
      </w:r>
      <w:r w:rsidRPr="00E63FF3">
        <w:t>,{</w:t>
      </w:r>
      <w:r>
        <w:t>John-Doe</w:t>
      </w:r>
      <w:r w:rsidRPr="00E63FF3">
        <w:t>}) --&gt; OTC&gt;. %1.00</w:t>
      </w:r>
      <w:proofErr w:type="gramStart"/>
      <w:r w:rsidRPr="00E63FF3">
        <w:t>;0.81</w:t>
      </w:r>
      <w:proofErr w:type="gramEnd"/>
      <w:r w:rsidRPr="00E63FF3">
        <w:t xml:space="preserve">% </w:t>
      </w:r>
    </w:p>
    <w:p w:rsidR="00E63FF3" w:rsidRDefault="00E63FF3" w:rsidP="00E63FF3">
      <w:pPr>
        <w:contextualSpacing/>
      </w:pPr>
      <w:proofErr w:type="gramStart"/>
      <w:r w:rsidRPr="00E63FF3">
        <w:t>&lt;(</w:t>
      </w:r>
      <w:proofErr w:type="gramEnd"/>
      <w:r w:rsidRPr="00E63FF3">
        <w:t>*,</w:t>
      </w:r>
      <w:proofErr w:type="spellStart"/>
      <w:r>
        <w:t>anticholinergics</w:t>
      </w:r>
      <w:proofErr w:type="spellEnd"/>
      <w:r w:rsidRPr="00E63FF3">
        <w:t>,{</w:t>
      </w:r>
      <w:r>
        <w:t>John-Doe</w:t>
      </w:r>
      <w:r w:rsidRPr="00E63FF3">
        <w:t>}) --&gt; OTC&gt;. %1.00</w:t>
      </w:r>
      <w:proofErr w:type="gramStart"/>
      <w:r w:rsidRPr="00E63FF3">
        <w:t>;0.81</w:t>
      </w:r>
      <w:proofErr w:type="gramEnd"/>
      <w:r w:rsidRPr="00E63FF3">
        <w:t xml:space="preserve">% </w:t>
      </w:r>
    </w:p>
    <w:p w:rsidR="00E63FF3" w:rsidRDefault="00E63FF3" w:rsidP="00E63FF3">
      <w:pPr>
        <w:contextualSpacing/>
      </w:pPr>
      <w:proofErr w:type="gramStart"/>
      <w:r w:rsidRPr="00E63FF3">
        <w:t>&lt;(</w:t>
      </w:r>
      <w:proofErr w:type="gramEnd"/>
      <w:r w:rsidRPr="00E63FF3">
        <w:t>*,</w:t>
      </w:r>
      <w:r>
        <w:t>stimulant</w:t>
      </w:r>
      <w:r w:rsidRPr="00E63FF3">
        <w:t>,{</w:t>
      </w:r>
      <w:r>
        <w:t>John-Doe</w:t>
      </w:r>
      <w:r w:rsidRPr="00E63FF3">
        <w:t>}) --&gt; OTC&gt;. %1.00</w:t>
      </w:r>
      <w:proofErr w:type="gramStart"/>
      <w:r w:rsidRPr="00E63FF3">
        <w:t>;0.81</w:t>
      </w:r>
      <w:proofErr w:type="gramEnd"/>
      <w:r w:rsidRPr="00E63FF3">
        <w:t xml:space="preserve">% </w:t>
      </w:r>
    </w:p>
    <w:p w:rsidR="00E63FF3" w:rsidRDefault="00E63FF3" w:rsidP="004E6872"/>
    <w:p w:rsidR="00E63FF3" w:rsidRDefault="00E63FF3" w:rsidP="004E6872">
      <w:r>
        <w:t>(1)</w:t>
      </w:r>
    </w:p>
    <w:p w:rsidR="00942FCE" w:rsidRPr="004266E2" w:rsidRDefault="00E63FF3" w:rsidP="00942FCE">
      <w:pPr>
        <w:spacing w:line="240" w:lineRule="auto"/>
        <w:contextualSpacing/>
        <w:rPr>
          <w:rFonts w:eastAsia="Times New Roman"/>
        </w:rPr>
      </w:pPr>
      <w:r>
        <w:t xml:space="preserve">IN: </w:t>
      </w:r>
      <w:proofErr w:type="gramStart"/>
      <w:r w:rsidR="00942FCE" w:rsidRPr="004266E2">
        <w:rPr>
          <w:rFonts w:eastAsia="Times New Roman"/>
        </w:rPr>
        <w:t>&lt;{</w:t>
      </w:r>
      <w:proofErr w:type="gramEnd"/>
      <w:r w:rsidR="00942FCE" w:rsidRPr="004266E2">
        <w:rPr>
          <w:rFonts w:eastAsia="Times New Roman"/>
        </w:rPr>
        <w:t>John-Doe} --&gt; [itchy-throat]&gt;.</w:t>
      </w:r>
    </w:p>
    <w:p w:rsidR="00E63FF3" w:rsidRDefault="00942FCE" w:rsidP="00942FCE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IN: </w:t>
      </w:r>
      <w:proofErr w:type="gramStart"/>
      <w:r w:rsidRPr="004266E2">
        <w:rPr>
          <w:rFonts w:eastAsia="Times New Roman"/>
        </w:rPr>
        <w:t>&lt;{</w:t>
      </w:r>
      <w:proofErr w:type="gramEnd"/>
      <w:r w:rsidRPr="004266E2">
        <w:rPr>
          <w:rFonts w:eastAsia="Times New Roman"/>
        </w:rPr>
        <w:t>John-Doe} --&gt; [sneezing]&gt;.</w:t>
      </w:r>
    </w:p>
    <w:p w:rsidR="00942FCE" w:rsidRDefault="00942FCE" w:rsidP="00942FCE">
      <w:pPr>
        <w:spacing w:line="240" w:lineRule="auto"/>
        <w:contextualSpacing/>
        <w:rPr>
          <w:rFonts w:eastAsia="Times New Roman"/>
        </w:rPr>
      </w:pPr>
    </w:p>
    <w:p w:rsidR="00942FCE" w:rsidRDefault="00942FCE" w:rsidP="004E6872">
      <w:pPr>
        <w:rPr>
          <w:rFonts w:eastAsia="Times New Roman"/>
        </w:rPr>
      </w:pPr>
      <w:r>
        <w:rPr>
          <w:rFonts w:eastAsia="Times New Roman"/>
        </w:rPr>
        <w:t>OUT: &lt;</w:t>
      </w:r>
      <w:proofErr w:type="gramStart"/>
      <w:r>
        <w:rPr>
          <w:rFonts w:eastAsia="Times New Roman"/>
        </w:rPr>
        <w:t>&lt;{</w:t>
      </w:r>
      <w:proofErr w:type="gramEnd"/>
      <w:r>
        <w:rPr>
          <w:rFonts w:eastAsia="Times New Roman"/>
        </w:rPr>
        <w:t>John-Doe} --&gt; [itchy-throat]&gt; &lt;=&gt; &lt;{John-Doe}</w:t>
      </w:r>
      <w:r w:rsidRPr="00942FCE">
        <w:rPr>
          <w:rFonts w:eastAsia="Times New Roman"/>
        </w:rPr>
        <w:t xml:space="preserve"> --&gt; [sneezing]&gt;&gt;. %1.00</w:t>
      </w:r>
      <w:proofErr w:type="gramStart"/>
      <w:r w:rsidRPr="00942FCE">
        <w:rPr>
          <w:rFonts w:eastAsia="Times New Roman"/>
        </w:rPr>
        <w:t>;0.45</w:t>
      </w:r>
      <w:proofErr w:type="gramEnd"/>
      <w:r w:rsidRPr="00942FCE">
        <w:rPr>
          <w:rFonts w:eastAsia="Times New Roman"/>
        </w:rPr>
        <w:t xml:space="preserve">% </w:t>
      </w:r>
    </w:p>
    <w:p w:rsidR="00942FCE" w:rsidRDefault="00942FCE" w:rsidP="004E6872">
      <w:pPr>
        <w:rPr>
          <w:rFonts w:eastAsia="Times New Roman"/>
        </w:rPr>
      </w:pPr>
      <w:r>
        <w:rPr>
          <w:rFonts w:eastAsia="Times New Roman"/>
        </w:rPr>
        <w:t>(2)</w:t>
      </w:r>
    </w:p>
    <w:p w:rsidR="00942FCE" w:rsidRDefault="00942FCE" w:rsidP="004E6872">
      <w:pPr>
        <w:contextualSpacing/>
        <w:rPr>
          <w:rFonts w:eastAsia="Times New Roman"/>
        </w:rPr>
      </w:pPr>
      <w:r>
        <w:rPr>
          <w:rFonts w:eastAsia="Times New Roman"/>
        </w:rPr>
        <w:t>IN: &lt;</w:t>
      </w:r>
      <w:proofErr w:type="gramStart"/>
      <w:r>
        <w:rPr>
          <w:rFonts w:eastAsia="Times New Roman"/>
        </w:rPr>
        <w:t>&lt;{</w:t>
      </w:r>
      <w:proofErr w:type="gramEnd"/>
      <w:r>
        <w:rPr>
          <w:rFonts w:eastAsia="Times New Roman"/>
        </w:rPr>
        <w:t>John-Doe} --&gt; [itchy-throat]&gt; &lt;=&gt; &lt;{John-Doe}</w:t>
      </w:r>
      <w:r w:rsidRPr="00942FCE">
        <w:rPr>
          <w:rFonts w:eastAsia="Times New Roman"/>
        </w:rPr>
        <w:t xml:space="preserve"> --&gt; [sneezing]&gt;&gt;. %1.00</w:t>
      </w:r>
      <w:proofErr w:type="gramStart"/>
      <w:r w:rsidRPr="00942FCE">
        <w:rPr>
          <w:rFonts w:eastAsia="Times New Roman"/>
        </w:rPr>
        <w:t>;0.45</w:t>
      </w:r>
      <w:proofErr w:type="gramEnd"/>
      <w:r w:rsidRPr="00942FCE">
        <w:rPr>
          <w:rFonts w:eastAsia="Times New Roman"/>
        </w:rPr>
        <w:t>%</w:t>
      </w:r>
    </w:p>
    <w:p w:rsidR="00942FCE" w:rsidRPr="004266E2" w:rsidRDefault="00942FCE" w:rsidP="00942FCE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IN: </w:t>
      </w:r>
      <w:proofErr w:type="gramStart"/>
      <w:r w:rsidRPr="004266E2">
        <w:rPr>
          <w:rFonts w:eastAsia="Times New Roman"/>
        </w:rPr>
        <w:t>&lt;[</w:t>
      </w:r>
      <w:proofErr w:type="gramEnd"/>
      <w:r w:rsidRPr="004266E2">
        <w:rPr>
          <w:rFonts w:eastAsia="Times New Roman"/>
        </w:rPr>
        <w:t>itchy-throat] --&gt; [common-cold]&gt;.</w:t>
      </w:r>
    </w:p>
    <w:p w:rsidR="00942FCE" w:rsidRPr="004266E2" w:rsidRDefault="00942FCE" w:rsidP="00942FCE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IN: </w:t>
      </w:r>
      <w:proofErr w:type="gramStart"/>
      <w:r w:rsidRPr="004266E2">
        <w:rPr>
          <w:rFonts w:eastAsia="Times New Roman"/>
        </w:rPr>
        <w:t>&lt;[</w:t>
      </w:r>
      <w:proofErr w:type="gramEnd"/>
      <w:r w:rsidRPr="004266E2">
        <w:rPr>
          <w:rFonts w:eastAsia="Times New Roman"/>
        </w:rPr>
        <w:t>sneezing] --&gt; [common-cold]&gt;.</w:t>
      </w:r>
    </w:p>
    <w:p w:rsidR="00942FCE" w:rsidRPr="004266E2" w:rsidRDefault="00942FCE" w:rsidP="00942FCE">
      <w:pPr>
        <w:spacing w:line="240" w:lineRule="auto"/>
        <w:contextualSpacing/>
        <w:rPr>
          <w:rFonts w:eastAsia="Times New Roman"/>
        </w:rPr>
      </w:pPr>
    </w:p>
    <w:p w:rsidR="00942FCE" w:rsidRDefault="00942FCE" w:rsidP="004E6872">
      <w:r w:rsidRPr="00942FCE">
        <w:t xml:space="preserve">OUT: </w:t>
      </w:r>
      <w:proofErr w:type="gramStart"/>
      <w:r w:rsidRPr="00942FCE">
        <w:t>&lt;[</w:t>
      </w:r>
      <w:proofErr w:type="gramEnd"/>
      <w:r w:rsidRPr="00942FCE">
        <w:t>common-cold] --&gt; {John-Doe}&gt;. %1.00</w:t>
      </w:r>
      <w:proofErr w:type="gramStart"/>
      <w:r w:rsidRPr="00942FCE">
        <w:t>;0.27</w:t>
      </w:r>
      <w:proofErr w:type="gramEnd"/>
      <w:r w:rsidRPr="00942FCE">
        <w:t xml:space="preserve">% </w:t>
      </w:r>
    </w:p>
    <w:p w:rsidR="00970E45" w:rsidRDefault="00970E45" w:rsidP="004E6872">
      <w:r>
        <w:t>(3)</w:t>
      </w:r>
    </w:p>
    <w:p w:rsidR="00970E45" w:rsidRDefault="00970E45" w:rsidP="004E6872">
      <w:pPr>
        <w:contextualSpacing/>
      </w:pPr>
      <w:r>
        <w:t xml:space="preserve">IN: </w:t>
      </w:r>
      <w:proofErr w:type="gramStart"/>
      <w:r w:rsidRPr="00942FCE">
        <w:t>&lt;[</w:t>
      </w:r>
      <w:proofErr w:type="gramEnd"/>
      <w:r w:rsidRPr="00942FCE">
        <w:t>common-cold] --&gt; {John-Doe}&gt;. %1.00</w:t>
      </w:r>
      <w:proofErr w:type="gramStart"/>
      <w:r w:rsidRPr="00942FCE">
        <w:t>;0.27</w:t>
      </w:r>
      <w:proofErr w:type="gramEnd"/>
      <w:r w:rsidRPr="00942FCE">
        <w:t>%</w:t>
      </w:r>
    </w:p>
    <w:p w:rsidR="00970E45" w:rsidRDefault="00970E45" w:rsidP="00970E45">
      <w:pPr>
        <w:spacing w:line="240" w:lineRule="auto"/>
        <w:contextualSpacing/>
        <w:rPr>
          <w:rFonts w:eastAsia="Times New Roman"/>
        </w:rPr>
      </w:pPr>
      <w:r>
        <w:t xml:space="preserve">IN: </w:t>
      </w:r>
      <w:proofErr w:type="gramStart"/>
      <w:r w:rsidRPr="004266E2">
        <w:rPr>
          <w:rFonts w:eastAsia="Times New Roman"/>
        </w:rPr>
        <w:t>&lt;{</w:t>
      </w:r>
      <w:proofErr w:type="gramEnd"/>
      <w:r w:rsidRPr="004266E2">
        <w:rPr>
          <w:rFonts w:eastAsia="Times New Roman"/>
        </w:rPr>
        <w:t>John-Doe} --&gt; [headache]&gt;.</w:t>
      </w:r>
    </w:p>
    <w:p w:rsidR="00970E45" w:rsidRDefault="00970E45" w:rsidP="00970E45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lastRenderedPageBreak/>
        <w:t xml:space="preserve">IN: </w:t>
      </w:r>
      <w:proofErr w:type="gramStart"/>
      <w:r w:rsidRPr="004266E2">
        <w:rPr>
          <w:rFonts w:eastAsia="Times New Roman"/>
        </w:rPr>
        <w:t>&lt;[</w:t>
      </w:r>
      <w:proofErr w:type="gramEnd"/>
      <w:r>
        <w:rPr>
          <w:rFonts w:eastAsia="Times New Roman"/>
        </w:rPr>
        <w:t>headache</w:t>
      </w:r>
      <w:r w:rsidRPr="004266E2">
        <w:rPr>
          <w:rFonts w:eastAsia="Times New Roman"/>
        </w:rPr>
        <w:t>] --&gt; [common-cold]&gt;.</w:t>
      </w:r>
    </w:p>
    <w:p w:rsidR="00970E45" w:rsidRDefault="00970E45" w:rsidP="00970E45">
      <w:pPr>
        <w:spacing w:line="240" w:lineRule="auto"/>
        <w:contextualSpacing/>
        <w:rPr>
          <w:rFonts w:eastAsia="Times New Roman"/>
        </w:rPr>
      </w:pPr>
    </w:p>
    <w:p w:rsidR="00970E45" w:rsidRDefault="00970E45" w:rsidP="00970E45">
      <w:pPr>
        <w:spacing w:line="240" w:lineRule="auto"/>
        <w:contextualSpacing/>
        <w:rPr>
          <w:rFonts w:eastAsia="Times New Roman"/>
        </w:rPr>
      </w:pPr>
      <w:r w:rsidRPr="00970E45">
        <w:rPr>
          <w:rFonts w:eastAsia="Times New Roman"/>
        </w:rPr>
        <w:t xml:space="preserve">OUT: </w:t>
      </w:r>
      <w:proofErr w:type="gramStart"/>
      <w:r w:rsidRPr="00970E45">
        <w:rPr>
          <w:rFonts w:eastAsia="Times New Roman"/>
        </w:rPr>
        <w:t>&lt;{</w:t>
      </w:r>
      <w:proofErr w:type="gramEnd"/>
      <w:r w:rsidRPr="00970E45">
        <w:rPr>
          <w:rFonts w:eastAsia="Times New Roman"/>
        </w:rPr>
        <w:t>John-Doe} --&gt; [commo</w:t>
      </w:r>
      <w:r>
        <w:rPr>
          <w:rFonts w:eastAsia="Times New Roman"/>
        </w:rPr>
        <w:t>n-cold]&gt;. %1.00</w:t>
      </w:r>
      <w:proofErr w:type="gramStart"/>
      <w:r>
        <w:rPr>
          <w:rFonts w:eastAsia="Times New Roman"/>
        </w:rPr>
        <w:t>;0.81</w:t>
      </w:r>
      <w:proofErr w:type="gramEnd"/>
      <w:r>
        <w:rPr>
          <w:rFonts w:eastAsia="Times New Roman"/>
        </w:rPr>
        <w:t xml:space="preserve">% </w:t>
      </w:r>
    </w:p>
    <w:p w:rsidR="00970E45" w:rsidRDefault="00970E45" w:rsidP="00970E45">
      <w:pPr>
        <w:spacing w:line="240" w:lineRule="auto"/>
        <w:contextualSpacing/>
        <w:rPr>
          <w:rFonts w:eastAsia="Times New Roman"/>
        </w:rPr>
      </w:pPr>
    </w:p>
    <w:p w:rsidR="00970E45" w:rsidRPr="004266E2" w:rsidRDefault="00970E45" w:rsidP="00970E45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>(4)</w:t>
      </w:r>
    </w:p>
    <w:p w:rsidR="00970E45" w:rsidRDefault="00970E45" w:rsidP="004E6872">
      <w:pPr>
        <w:contextualSpacing/>
      </w:pPr>
      <w:r>
        <w:t>IN: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&lt;</w:t>
      </w:r>
      <w:r w:rsidRPr="00970E45">
        <w:rPr>
          <w:rFonts w:eastAsia="Times New Roman"/>
        </w:rPr>
        <w:t>{</w:t>
      </w:r>
      <w:proofErr w:type="gramEnd"/>
      <w:r w:rsidRPr="00970E45">
        <w:rPr>
          <w:rFonts w:eastAsia="Times New Roman"/>
        </w:rPr>
        <w:t>John-Doe} --&gt; [commo</w:t>
      </w:r>
      <w:r>
        <w:rPr>
          <w:rFonts w:eastAsia="Times New Roman"/>
        </w:rPr>
        <w:t>n-cold]&gt;. %1.00</w:t>
      </w:r>
      <w:proofErr w:type="gramStart"/>
      <w:r>
        <w:rPr>
          <w:rFonts w:eastAsia="Times New Roman"/>
        </w:rPr>
        <w:t>;0.81</w:t>
      </w:r>
      <w:proofErr w:type="gramEnd"/>
      <w:r>
        <w:rPr>
          <w:rFonts w:eastAsia="Times New Roman"/>
        </w:rPr>
        <w:t>%</w:t>
      </w:r>
    </w:p>
    <w:p w:rsidR="00970E45" w:rsidRPr="004266E2" w:rsidRDefault="00970E45" w:rsidP="00970E45">
      <w:pPr>
        <w:spacing w:line="240" w:lineRule="auto"/>
        <w:contextualSpacing/>
        <w:rPr>
          <w:rFonts w:eastAsia="Times New Roman"/>
        </w:rPr>
      </w:pPr>
      <w:r>
        <w:t>IN:</w:t>
      </w:r>
      <w:r w:rsidRPr="00970E45">
        <w:rPr>
          <w:rFonts w:eastAsia="Times New Roman"/>
        </w:rPr>
        <w:t xml:space="preserve"> </w:t>
      </w:r>
      <w:r w:rsidRPr="004266E2">
        <w:rPr>
          <w:rFonts w:eastAsia="Times New Roman"/>
        </w:rPr>
        <w:t xml:space="preserve">&lt;&lt;#x --&gt; [common-cold]&gt; ==&gt; </w:t>
      </w:r>
      <w:proofErr w:type="gramStart"/>
      <w:r w:rsidRPr="004266E2">
        <w:rPr>
          <w:rFonts w:eastAsia="Times New Roman"/>
        </w:rPr>
        <w:t>&lt;(</w:t>
      </w:r>
      <w:proofErr w:type="gramEnd"/>
      <w:r w:rsidRPr="004266E2">
        <w:rPr>
          <w:rFonts w:eastAsia="Times New Roman"/>
        </w:rPr>
        <w:t>*, analgesics, {#x}) --&gt; OTC&gt;&gt;.</w:t>
      </w:r>
    </w:p>
    <w:p w:rsidR="00970E45" w:rsidRPr="004266E2" w:rsidRDefault="00970E45" w:rsidP="00970E45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IN: </w:t>
      </w:r>
      <w:r w:rsidRPr="004266E2">
        <w:rPr>
          <w:rFonts w:eastAsia="Times New Roman"/>
        </w:rPr>
        <w:t xml:space="preserve">&lt;&lt;#x --&gt; [common-cold]&gt; ==&gt; </w:t>
      </w:r>
      <w:proofErr w:type="gramStart"/>
      <w:r w:rsidRPr="004266E2">
        <w:rPr>
          <w:rFonts w:eastAsia="Times New Roman"/>
        </w:rPr>
        <w:t>&lt;(</w:t>
      </w:r>
      <w:proofErr w:type="gramEnd"/>
      <w:r w:rsidRPr="004266E2">
        <w:rPr>
          <w:rFonts w:eastAsia="Times New Roman"/>
        </w:rPr>
        <w:t>*, decongestant, {#x}) --&gt; OTC&gt;&gt;.</w:t>
      </w:r>
    </w:p>
    <w:p w:rsidR="00970E45" w:rsidRPr="004266E2" w:rsidRDefault="00970E45" w:rsidP="00970E45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IN: </w:t>
      </w:r>
      <w:r w:rsidRPr="004266E2">
        <w:rPr>
          <w:rFonts w:eastAsia="Times New Roman"/>
        </w:rPr>
        <w:t xml:space="preserve">&lt;&lt;#x --&gt; [common-cold]&gt; ==&gt; </w:t>
      </w:r>
      <w:proofErr w:type="gramStart"/>
      <w:r w:rsidRPr="004266E2">
        <w:rPr>
          <w:rFonts w:eastAsia="Times New Roman"/>
        </w:rPr>
        <w:t>&lt;(</w:t>
      </w:r>
      <w:proofErr w:type="gramEnd"/>
      <w:r w:rsidRPr="004266E2">
        <w:rPr>
          <w:rFonts w:eastAsia="Times New Roman"/>
        </w:rPr>
        <w:t>*, antihistamine, {#x}) --&gt; OTC&gt;&gt;.</w:t>
      </w:r>
    </w:p>
    <w:p w:rsidR="00970E45" w:rsidRPr="004266E2" w:rsidRDefault="00970E45" w:rsidP="00970E45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IN: </w:t>
      </w:r>
      <w:r w:rsidRPr="004266E2">
        <w:rPr>
          <w:rFonts w:eastAsia="Times New Roman"/>
        </w:rPr>
        <w:t xml:space="preserve">&lt;&lt;#x --&gt; [common-cold]&gt; ==&gt; </w:t>
      </w:r>
      <w:proofErr w:type="gramStart"/>
      <w:r w:rsidRPr="004266E2">
        <w:rPr>
          <w:rFonts w:eastAsia="Times New Roman"/>
        </w:rPr>
        <w:t>&lt;(</w:t>
      </w:r>
      <w:proofErr w:type="gramEnd"/>
      <w:r w:rsidRPr="004266E2">
        <w:rPr>
          <w:rFonts w:eastAsia="Times New Roman"/>
        </w:rPr>
        <w:t>*, stimulant, {#x}) --&gt; OTC&gt;&gt;.</w:t>
      </w:r>
    </w:p>
    <w:p w:rsidR="00970E45" w:rsidRPr="004266E2" w:rsidRDefault="00970E45" w:rsidP="00970E45">
      <w:pPr>
        <w:spacing w:line="240" w:lineRule="auto"/>
        <w:contextualSpacing/>
        <w:rPr>
          <w:ins w:id="3" w:author="Seemal Awan" w:date="2011-03-23T18:32:00Z"/>
          <w:rFonts w:eastAsia="Times New Roman"/>
        </w:rPr>
      </w:pPr>
      <w:r>
        <w:rPr>
          <w:rFonts w:eastAsia="Times New Roman"/>
        </w:rPr>
        <w:t xml:space="preserve">IN: </w:t>
      </w:r>
      <w:r w:rsidRPr="004266E2">
        <w:rPr>
          <w:rFonts w:eastAsia="Times New Roman"/>
        </w:rPr>
        <w:t xml:space="preserve">&lt;&lt;#x --&gt; [common-cold]&gt; ==&gt; </w:t>
      </w:r>
      <w:proofErr w:type="gramStart"/>
      <w:r w:rsidRPr="004266E2">
        <w:rPr>
          <w:rFonts w:eastAsia="Times New Roman"/>
        </w:rPr>
        <w:t>&lt;(</w:t>
      </w:r>
      <w:proofErr w:type="gramEnd"/>
      <w:r w:rsidRPr="004266E2">
        <w:rPr>
          <w:rFonts w:eastAsia="Times New Roman"/>
        </w:rPr>
        <w:t xml:space="preserve">*, </w:t>
      </w:r>
      <w:proofErr w:type="spellStart"/>
      <w:r w:rsidRPr="004266E2">
        <w:rPr>
          <w:rFonts w:eastAsia="Times New Roman"/>
        </w:rPr>
        <w:t>anticholinergics</w:t>
      </w:r>
      <w:proofErr w:type="spellEnd"/>
      <w:r w:rsidRPr="004266E2">
        <w:rPr>
          <w:rFonts w:eastAsia="Times New Roman"/>
        </w:rPr>
        <w:t>, {#x}) --&gt; OTC&gt;&gt;.</w:t>
      </w:r>
    </w:p>
    <w:p w:rsidR="00970E45" w:rsidRDefault="00970E45" w:rsidP="004E6872">
      <w:pPr>
        <w:contextualSpacing/>
      </w:pPr>
    </w:p>
    <w:p w:rsidR="00970E45" w:rsidRDefault="00970E45" w:rsidP="00970E45">
      <w:pPr>
        <w:contextualSpacing/>
      </w:pPr>
      <w:r>
        <w:t xml:space="preserve">OUT: </w:t>
      </w:r>
      <w:proofErr w:type="gramStart"/>
      <w:r w:rsidRPr="00E63FF3">
        <w:t>&lt;(</w:t>
      </w:r>
      <w:proofErr w:type="gramEnd"/>
      <w:r w:rsidRPr="00E63FF3">
        <w:t>*,decongestant,{</w:t>
      </w:r>
      <w:r>
        <w:t>John-Doe}) --&gt; OTC&gt;. %1.00</w:t>
      </w:r>
      <w:proofErr w:type="gramStart"/>
      <w:r>
        <w:t>;0.73</w:t>
      </w:r>
      <w:proofErr w:type="gramEnd"/>
      <w:r w:rsidRPr="00E63FF3">
        <w:t xml:space="preserve">% </w:t>
      </w:r>
    </w:p>
    <w:p w:rsidR="00970E45" w:rsidRDefault="00970E45" w:rsidP="00970E45">
      <w:pPr>
        <w:contextualSpacing/>
      </w:pPr>
      <w:r>
        <w:t xml:space="preserve">OUT: </w:t>
      </w:r>
      <w:proofErr w:type="gramStart"/>
      <w:r w:rsidRPr="00E63FF3">
        <w:t>&lt;(</w:t>
      </w:r>
      <w:proofErr w:type="gramEnd"/>
      <w:r w:rsidRPr="00E63FF3">
        <w:t>*,</w:t>
      </w:r>
      <w:r>
        <w:t>analgesic</w:t>
      </w:r>
      <w:r w:rsidRPr="00E63FF3">
        <w:t>,{</w:t>
      </w:r>
      <w:r>
        <w:t>John-Doe}) --&gt; OTC&gt;. %1.00</w:t>
      </w:r>
      <w:proofErr w:type="gramStart"/>
      <w:r>
        <w:t>;0.73</w:t>
      </w:r>
      <w:proofErr w:type="gramEnd"/>
      <w:r w:rsidRPr="00E63FF3">
        <w:t xml:space="preserve">% </w:t>
      </w:r>
    </w:p>
    <w:p w:rsidR="00970E45" w:rsidRDefault="00970E45" w:rsidP="00970E45">
      <w:pPr>
        <w:contextualSpacing/>
      </w:pPr>
      <w:r>
        <w:t xml:space="preserve">OUT: </w:t>
      </w:r>
      <w:proofErr w:type="gramStart"/>
      <w:r w:rsidRPr="00E63FF3">
        <w:t>&lt;(</w:t>
      </w:r>
      <w:proofErr w:type="gramEnd"/>
      <w:r w:rsidRPr="00E63FF3">
        <w:t>*,</w:t>
      </w:r>
      <w:r>
        <w:t>antihistamine</w:t>
      </w:r>
      <w:r w:rsidRPr="00E63FF3">
        <w:t>,{</w:t>
      </w:r>
      <w:r>
        <w:t>John-Doe}) --&gt; OTC&gt;. %1.00</w:t>
      </w:r>
      <w:proofErr w:type="gramStart"/>
      <w:r>
        <w:t>;0.73</w:t>
      </w:r>
      <w:proofErr w:type="gramEnd"/>
      <w:r w:rsidRPr="00E63FF3">
        <w:t xml:space="preserve">% </w:t>
      </w:r>
    </w:p>
    <w:p w:rsidR="00970E45" w:rsidRDefault="00970E45" w:rsidP="00970E45">
      <w:pPr>
        <w:contextualSpacing/>
      </w:pPr>
      <w:r>
        <w:t xml:space="preserve">OUT: </w:t>
      </w:r>
      <w:proofErr w:type="gramStart"/>
      <w:r w:rsidRPr="00E63FF3">
        <w:t>&lt;(</w:t>
      </w:r>
      <w:proofErr w:type="gramEnd"/>
      <w:r w:rsidRPr="00E63FF3">
        <w:t>*,</w:t>
      </w:r>
      <w:proofErr w:type="spellStart"/>
      <w:r>
        <w:t>anticholinergics</w:t>
      </w:r>
      <w:proofErr w:type="spellEnd"/>
      <w:r w:rsidRPr="00E63FF3">
        <w:t>,{</w:t>
      </w:r>
      <w:r>
        <w:t>John-Doe}) --&gt; OTC&gt;. %1.00</w:t>
      </w:r>
      <w:proofErr w:type="gramStart"/>
      <w:r>
        <w:t>;0.73</w:t>
      </w:r>
      <w:proofErr w:type="gramEnd"/>
      <w:r w:rsidRPr="00E63FF3">
        <w:t xml:space="preserve">% </w:t>
      </w:r>
    </w:p>
    <w:p w:rsidR="00970E45" w:rsidRDefault="00970E45" w:rsidP="00970E45">
      <w:pPr>
        <w:contextualSpacing/>
      </w:pPr>
      <w:r>
        <w:t xml:space="preserve">OUT: </w:t>
      </w:r>
      <w:proofErr w:type="gramStart"/>
      <w:r w:rsidRPr="00E63FF3">
        <w:t>&lt;(</w:t>
      </w:r>
      <w:proofErr w:type="gramEnd"/>
      <w:r w:rsidRPr="00E63FF3">
        <w:t>*,</w:t>
      </w:r>
      <w:r>
        <w:t>stimulant</w:t>
      </w:r>
      <w:r w:rsidRPr="00E63FF3">
        <w:t>,{</w:t>
      </w:r>
      <w:r>
        <w:t>John-Doe}) --&gt; OTC&gt;. %1.00</w:t>
      </w:r>
      <w:proofErr w:type="gramStart"/>
      <w:r>
        <w:t>;0.73</w:t>
      </w:r>
      <w:proofErr w:type="gramEnd"/>
      <w:r w:rsidRPr="00E63FF3">
        <w:t xml:space="preserve">% </w:t>
      </w:r>
    </w:p>
    <w:p w:rsidR="00970E45" w:rsidRDefault="00970E45" w:rsidP="004E6872">
      <w:pPr>
        <w:contextualSpacing/>
      </w:pPr>
    </w:p>
    <w:sectPr w:rsidR="00970E45" w:rsidSect="002B7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4A04"/>
    <w:multiLevelType w:val="multilevel"/>
    <w:tmpl w:val="5D04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B6E48"/>
    <w:multiLevelType w:val="hybridMultilevel"/>
    <w:tmpl w:val="114C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575D0"/>
    <w:multiLevelType w:val="multilevel"/>
    <w:tmpl w:val="EBFE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756CF2"/>
    <w:multiLevelType w:val="multilevel"/>
    <w:tmpl w:val="9964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4B302A"/>
    <w:multiLevelType w:val="hybridMultilevel"/>
    <w:tmpl w:val="0D920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5B88"/>
    <w:rsid w:val="000554ED"/>
    <w:rsid w:val="000A657C"/>
    <w:rsid w:val="000E7276"/>
    <w:rsid w:val="00294940"/>
    <w:rsid w:val="002B7703"/>
    <w:rsid w:val="003C140E"/>
    <w:rsid w:val="004266E2"/>
    <w:rsid w:val="004B4AF8"/>
    <w:rsid w:val="004E6872"/>
    <w:rsid w:val="00511292"/>
    <w:rsid w:val="00614DF8"/>
    <w:rsid w:val="00631418"/>
    <w:rsid w:val="00872E09"/>
    <w:rsid w:val="00907126"/>
    <w:rsid w:val="00942FCE"/>
    <w:rsid w:val="00970E45"/>
    <w:rsid w:val="009A0312"/>
    <w:rsid w:val="00AC5594"/>
    <w:rsid w:val="00B75B88"/>
    <w:rsid w:val="00E63FF3"/>
    <w:rsid w:val="00EA1BC5"/>
    <w:rsid w:val="00EA3DFA"/>
    <w:rsid w:val="00F22F90"/>
    <w:rsid w:val="00FB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7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68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8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Seemal Awan</dc:creator>
  <cp:lastModifiedBy>Seemal Awan</cp:lastModifiedBy>
  <cp:revision>4</cp:revision>
  <dcterms:created xsi:type="dcterms:W3CDTF">2011-03-23T22:34:00Z</dcterms:created>
  <dcterms:modified xsi:type="dcterms:W3CDTF">2011-05-28T19:47:00Z</dcterms:modified>
</cp:coreProperties>
</file>